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7C81C" w14:textId="3E6BA428" w:rsidR="00693E0F" w:rsidRPr="00671288" w:rsidRDefault="001163BA" w:rsidP="00693E0F">
      <w:pPr>
        <w:pStyle w:val="Default"/>
        <w:rPr>
          <w:color w:val="000000" w:themeColor="text1"/>
        </w:rPr>
      </w:pPr>
      <w:bookmarkStart w:id="0" w:name="_GoBack"/>
      <w:bookmarkEnd w:id="0"/>
      <w:r w:rsidRPr="00671288">
        <w:rPr>
          <w:noProof/>
          <w:color w:val="000000" w:themeColor="text1"/>
          <w:lang w:eastAsia="da-DK"/>
        </w:rPr>
        <w:drawing>
          <wp:inline distT="0" distB="0" distL="0" distR="0" wp14:anchorId="42856254" wp14:editId="0E9E591E">
            <wp:extent cx="2057400" cy="20574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8">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inline>
        </w:drawing>
      </w:r>
    </w:p>
    <w:p w14:paraId="07B4C39A" w14:textId="5FA69CE3" w:rsidR="00693E0F" w:rsidRPr="00671288" w:rsidRDefault="00693E0F" w:rsidP="00693E0F">
      <w:pPr>
        <w:pStyle w:val="Default"/>
        <w:jc w:val="center"/>
        <w:rPr>
          <w:color w:val="000000" w:themeColor="text1"/>
          <w:sz w:val="32"/>
          <w:szCs w:val="32"/>
          <w:lang w:val="en-US"/>
        </w:rPr>
      </w:pPr>
      <w:r w:rsidRPr="00671288">
        <w:rPr>
          <w:color w:val="000000" w:themeColor="text1"/>
          <w:sz w:val="32"/>
          <w:szCs w:val="32"/>
          <w:lang w:val="en-US"/>
        </w:rPr>
        <w:t>Call for proposals</w:t>
      </w:r>
    </w:p>
    <w:p w14:paraId="3CC08DDD" w14:textId="15DDA1FC" w:rsidR="00693E0F" w:rsidRPr="00671288" w:rsidRDefault="00693E0F" w:rsidP="00693E0F">
      <w:pPr>
        <w:pStyle w:val="Default"/>
        <w:jc w:val="center"/>
        <w:rPr>
          <w:color w:val="000000" w:themeColor="text1"/>
          <w:sz w:val="26"/>
          <w:szCs w:val="26"/>
          <w:lang w:val="en-US"/>
        </w:rPr>
      </w:pPr>
      <w:r w:rsidRPr="00671288">
        <w:rPr>
          <w:color w:val="000000" w:themeColor="text1"/>
          <w:sz w:val="26"/>
          <w:szCs w:val="26"/>
          <w:lang w:val="en-US"/>
        </w:rPr>
        <w:t>Innovative joint initiatives in teaching and learning</w:t>
      </w:r>
    </w:p>
    <w:p w14:paraId="1F8399F5" w14:textId="77777777" w:rsidR="00693E0F" w:rsidRPr="00671288" w:rsidRDefault="00693E0F" w:rsidP="00693E0F">
      <w:pPr>
        <w:pStyle w:val="Default"/>
        <w:rPr>
          <w:color w:val="000000" w:themeColor="text1"/>
          <w:sz w:val="26"/>
          <w:szCs w:val="26"/>
          <w:lang w:val="en-US"/>
        </w:rPr>
      </w:pPr>
    </w:p>
    <w:p w14:paraId="420F237D" w14:textId="28CF958F" w:rsidR="00693E0F" w:rsidRPr="00671288" w:rsidRDefault="00693E0F" w:rsidP="00693E0F">
      <w:pPr>
        <w:pStyle w:val="Default"/>
        <w:rPr>
          <w:rFonts w:ascii="Calibri" w:hAnsi="Calibri" w:cs="Calibri"/>
          <w:color w:val="000000" w:themeColor="text1"/>
          <w:sz w:val="23"/>
          <w:szCs w:val="23"/>
          <w:lang w:val="en-US"/>
        </w:rPr>
      </w:pPr>
      <w:r w:rsidRPr="00671288">
        <w:rPr>
          <w:rFonts w:ascii="Calibri" w:hAnsi="Calibri" w:cs="Calibri"/>
          <w:color w:val="000000" w:themeColor="text1"/>
          <w:sz w:val="23"/>
          <w:szCs w:val="23"/>
          <w:lang w:val="en-US"/>
        </w:rPr>
        <w:t xml:space="preserve">The ERUA (European Reform University Alliance) is launching a running call for innovative joint initiatives in teaching and learning. </w:t>
      </w:r>
      <w:r w:rsidR="0002062B" w:rsidRPr="00671288">
        <w:rPr>
          <w:rFonts w:ascii="Calibri" w:hAnsi="Calibri" w:cs="Calibri"/>
          <w:color w:val="000000" w:themeColor="text1"/>
          <w:sz w:val="23"/>
          <w:szCs w:val="23"/>
          <w:lang w:val="en-US"/>
        </w:rPr>
        <w:t>The call is open from the date of publication and until further notice.</w:t>
      </w:r>
    </w:p>
    <w:p w14:paraId="32964402" w14:textId="77777777" w:rsidR="00693E0F" w:rsidRPr="00671288" w:rsidRDefault="00693E0F" w:rsidP="00693E0F">
      <w:pPr>
        <w:pStyle w:val="Default"/>
        <w:rPr>
          <w:color w:val="000000" w:themeColor="text1"/>
          <w:sz w:val="23"/>
          <w:szCs w:val="23"/>
          <w:lang w:val="en-US"/>
        </w:rPr>
      </w:pPr>
    </w:p>
    <w:p w14:paraId="59D141D5" w14:textId="77777777" w:rsidR="00693E0F" w:rsidRPr="00671288" w:rsidRDefault="00693E0F" w:rsidP="00693E0F">
      <w:pPr>
        <w:pStyle w:val="Default"/>
        <w:rPr>
          <w:color w:val="000000" w:themeColor="text1"/>
          <w:sz w:val="23"/>
          <w:szCs w:val="23"/>
          <w:lang w:val="en-US"/>
        </w:rPr>
      </w:pPr>
      <w:r w:rsidRPr="00671288">
        <w:rPr>
          <w:rFonts w:ascii="Calibri" w:hAnsi="Calibri" w:cs="Calibri"/>
          <w:b/>
          <w:bCs/>
          <w:color w:val="000000" w:themeColor="text1"/>
          <w:sz w:val="23"/>
          <w:szCs w:val="23"/>
          <w:lang w:val="en-US"/>
        </w:rPr>
        <w:t xml:space="preserve">Aims of the call </w:t>
      </w:r>
    </w:p>
    <w:p w14:paraId="179CA3DF" w14:textId="77777777" w:rsidR="0002062B" w:rsidRPr="00671288" w:rsidRDefault="00693E0F" w:rsidP="00693E0F">
      <w:pPr>
        <w:pStyle w:val="Default"/>
        <w:rPr>
          <w:rFonts w:ascii="Calibri" w:hAnsi="Calibri" w:cs="Calibri"/>
          <w:color w:val="000000" w:themeColor="text1"/>
          <w:sz w:val="23"/>
          <w:szCs w:val="23"/>
          <w:lang w:val="en-US"/>
        </w:rPr>
      </w:pPr>
      <w:r w:rsidRPr="00671288">
        <w:rPr>
          <w:rFonts w:ascii="Calibri" w:hAnsi="Calibri" w:cs="Calibri"/>
          <w:color w:val="000000" w:themeColor="text1"/>
          <w:sz w:val="23"/>
          <w:szCs w:val="23"/>
          <w:lang w:val="en-US"/>
        </w:rPr>
        <w:t>This call aims to promote joint innovative teaching initiatives between students and teaching staff at two (or more) ERUA universities. “Innovation” can refer to different aspects</w:t>
      </w:r>
      <w:r w:rsidR="00BE31CD" w:rsidRPr="00671288">
        <w:rPr>
          <w:rFonts w:ascii="Calibri" w:hAnsi="Calibri" w:cs="Calibri"/>
          <w:color w:val="000000" w:themeColor="text1"/>
          <w:sz w:val="23"/>
          <w:szCs w:val="23"/>
          <w:lang w:val="en-US"/>
        </w:rPr>
        <w:t>,</w:t>
      </w:r>
      <w:r w:rsidRPr="00671288">
        <w:rPr>
          <w:rFonts w:ascii="Calibri" w:hAnsi="Calibri" w:cs="Calibri"/>
          <w:color w:val="000000" w:themeColor="text1"/>
          <w:sz w:val="23"/>
          <w:szCs w:val="23"/>
          <w:lang w:val="en-US"/>
        </w:rPr>
        <w:t xml:space="preserve"> outlined below (cf. selection criteria). “Joint” means collaboration between at least two ERUA member universities. </w:t>
      </w:r>
    </w:p>
    <w:p w14:paraId="1EE3CB5E" w14:textId="77777777" w:rsidR="0002062B" w:rsidRPr="00671288" w:rsidRDefault="0002062B" w:rsidP="00693E0F">
      <w:pPr>
        <w:pStyle w:val="Default"/>
        <w:rPr>
          <w:rFonts w:ascii="Calibri" w:hAnsi="Calibri" w:cs="Calibri"/>
          <w:color w:val="000000" w:themeColor="text1"/>
          <w:sz w:val="23"/>
          <w:szCs w:val="23"/>
          <w:lang w:val="en-US"/>
        </w:rPr>
      </w:pPr>
    </w:p>
    <w:p w14:paraId="54A8032B" w14:textId="23D63509" w:rsidR="0002062B" w:rsidRPr="00671288" w:rsidRDefault="0002062B" w:rsidP="00693E0F">
      <w:pPr>
        <w:pStyle w:val="Default"/>
        <w:rPr>
          <w:rFonts w:ascii="Calibri" w:hAnsi="Calibri" w:cs="Calibri"/>
          <w:b/>
          <w:color w:val="000000" w:themeColor="text1"/>
          <w:sz w:val="23"/>
          <w:szCs w:val="23"/>
          <w:lang w:val="en-US"/>
        </w:rPr>
      </w:pPr>
      <w:r w:rsidRPr="00671288">
        <w:rPr>
          <w:rFonts w:ascii="Calibri" w:hAnsi="Calibri" w:cs="Calibri"/>
          <w:b/>
          <w:color w:val="000000" w:themeColor="text1"/>
          <w:sz w:val="23"/>
          <w:szCs w:val="23"/>
          <w:lang w:val="en-US"/>
        </w:rPr>
        <w:t>Funding</w:t>
      </w:r>
    </w:p>
    <w:p w14:paraId="4BD776E6" w14:textId="0B4E663D" w:rsidR="00693E0F" w:rsidRPr="00671288" w:rsidRDefault="00693E0F" w:rsidP="00693E0F">
      <w:pPr>
        <w:pStyle w:val="Default"/>
        <w:rPr>
          <w:color w:val="000000" w:themeColor="text1"/>
          <w:sz w:val="23"/>
          <w:szCs w:val="23"/>
          <w:lang w:val="en-US"/>
        </w:rPr>
      </w:pPr>
      <w:r w:rsidRPr="00671288">
        <w:rPr>
          <w:rFonts w:ascii="Calibri" w:hAnsi="Calibri" w:cs="Calibri"/>
          <w:color w:val="000000" w:themeColor="text1"/>
          <w:sz w:val="23"/>
          <w:szCs w:val="23"/>
          <w:lang w:val="en-US"/>
        </w:rPr>
        <w:t xml:space="preserve">The call provides financial support to academic staff interested in developing </w:t>
      </w:r>
      <w:r w:rsidR="00BE31CD" w:rsidRPr="00671288">
        <w:rPr>
          <w:rFonts w:ascii="Calibri" w:hAnsi="Calibri" w:cs="Calibri"/>
          <w:color w:val="000000" w:themeColor="text1"/>
          <w:sz w:val="23"/>
          <w:szCs w:val="23"/>
          <w:lang w:val="en-US"/>
        </w:rPr>
        <w:t xml:space="preserve">a </w:t>
      </w:r>
      <w:r w:rsidRPr="00671288">
        <w:rPr>
          <w:rFonts w:ascii="Calibri" w:hAnsi="Calibri" w:cs="Calibri"/>
          <w:color w:val="000000" w:themeColor="text1"/>
          <w:sz w:val="23"/>
          <w:szCs w:val="23"/>
          <w:lang w:val="en-US"/>
        </w:rPr>
        <w:t>join</w:t>
      </w:r>
      <w:r w:rsidR="00BE31CD" w:rsidRPr="00671288">
        <w:rPr>
          <w:rFonts w:ascii="Calibri" w:hAnsi="Calibri" w:cs="Calibri"/>
          <w:color w:val="000000" w:themeColor="text1"/>
          <w:sz w:val="23"/>
          <w:szCs w:val="23"/>
          <w:lang w:val="en-US"/>
        </w:rPr>
        <w:t>t</w:t>
      </w:r>
      <w:r w:rsidRPr="00671288">
        <w:rPr>
          <w:rFonts w:ascii="Calibri" w:hAnsi="Calibri" w:cs="Calibri"/>
          <w:color w:val="000000" w:themeColor="text1"/>
          <w:sz w:val="23"/>
          <w:szCs w:val="23"/>
          <w:lang w:val="en-US"/>
        </w:rPr>
        <w:t xml:space="preserve"> teaching</w:t>
      </w:r>
      <w:r w:rsidR="0002062B" w:rsidRPr="00671288">
        <w:rPr>
          <w:rFonts w:ascii="Calibri" w:hAnsi="Calibri" w:cs="Calibri"/>
          <w:color w:val="000000" w:themeColor="text1"/>
          <w:sz w:val="23"/>
          <w:szCs w:val="23"/>
          <w:lang w:val="en-US"/>
        </w:rPr>
        <w:t xml:space="preserve"> and learning</w:t>
      </w:r>
      <w:r w:rsidRPr="00671288">
        <w:rPr>
          <w:rFonts w:ascii="Calibri" w:hAnsi="Calibri" w:cs="Calibri"/>
          <w:color w:val="000000" w:themeColor="text1"/>
          <w:sz w:val="23"/>
          <w:szCs w:val="23"/>
          <w:lang w:val="en-US"/>
        </w:rPr>
        <w:t xml:space="preserve"> </w:t>
      </w:r>
      <w:r w:rsidR="00AD2672" w:rsidRPr="00671288">
        <w:rPr>
          <w:rFonts w:ascii="Calibri" w:hAnsi="Calibri" w:cs="Calibri"/>
          <w:color w:val="000000" w:themeColor="text1"/>
          <w:sz w:val="23"/>
          <w:szCs w:val="23"/>
          <w:lang w:val="en-US"/>
        </w:rPr>
        <w:t>initiative and</w:t>
      </w:r>
      <w:r w:rsidRPr="00671288">
        <w:rPr>
          <w:rFonts w:ascii="Calibri" w:hAnsi="Calibri" w:cs="Calibri"/>
          <w:color w:val="000000" w:themeColor="text1"/>
          <w:sz w:val="23"/>
          <w:szCs w:val="23"/>
          <w:lang w:val="en-US"/>
        </w:rPr>
        <w:t xml:space="preserve"> is open to all. </w:t>
      </w:r>
      <w:r w:rsidR="00E333C9" w:rsidRPr="00671288">
        <w:rPr>
          <w:rFonts w:ascii="Calibri" w:hAnsi="Calibri" w:cs="Calibri"/>
          <w:color w:val="000000" w:themeColor="text1"/>
          <w:sz w:val="23"/>
          <w:szCs w:val="23"/>
          <w:lang w:val="en-US"/>
        </w:rPr>
        <w:t>In collaboration with the applicant</w:t>
      </w:r>
      <w:r w:rsidR="0002062B" w:rsidRPr="00671288">
        <w:rPr>
          <w:rFonts w:ascii="Calibri" w:hAnsi="Calibri" w:cs="Calibri"/>
          <w:color w:val="000000" w:themeColor="text1"/>
          <w:sz w:val="23"/>
          <w:szCs w:val="23"/>
          <w:lang w:val="en-US"/>
        </w:rPr>
        <w:t>’</w:t>
      </w:r>
      <w:r w:rsidR="00E333C9" w:rsidRPr="00671288">
        <w:rPr>
          <w:rFonts w:ascii="Calibri" w:hAnsi="Calibri" w:cs="Calibri"/>
          <w:color w:val="000000" w:themeColor="text1"/>
          <w:sz w:val="23"/>
          <w:szCs w:val="23"/>
          <w:lang w:val="en-US"/>
        </w:rPr>
        <w:t>s affiliated university, ERUA</w:t>
      </w:r>
      <w:r w:rsidRPr="00671288">
        <w:rPr>
          <w:rFonts w:ascii="Calibri" w:hAnsi="Calibri" w:cs="Calibri"/>
          <w:color w:val="000000" w:themeColor="text1"/>
          <w:sz w:val="23"/>
          <w:szCs w:val="23"/>
          <w:lang w:val="en-US"/>
        </w:rPr>
        <w:t xml:space="preserve"> support</w:t>
      </w:r>
      <w:r w:rsidR="0002062B" w:rsidRPr="00671288">
        <w:rPr>
          <w:rFonts w:ascii="Calibri" w:hAnsi="Calibri" w:cs="Calibri"/>
          <w:color w:val="000000" w:themeColor="text1"/>
          <w:sz w:val="23"/>
          <w:szCs w:val="23"/>
          <w:lang w:val="en-US"/>
        </w:rPr>
        <w:t>s</w:t>
      </w:r>
      <w:r w:rsidRPr="00671288">
        <w:rPr>
          <w:rFonts w:ascii="Calibri" w:hAnsi="Calibri" w:cs="Calibri"/>
          <w:color w:val="000000" w:themeColor="text1"/>
          <w:sz w:val="23"/>
          <w:szCs w:val="23"/>
          <w:lang w:val="en-US"/>
        </w:rPr>
        <w:t xml:space="preserve"> </w:t>
      </w:r>
      <w:r w:rsidR="00FA6591" w:rsidRPr="00671288">
        <w:rPr>
          <w:rFonts w:ascii="Calibri" w:hAnsi="Calibri" w:cs="Calibri"/>
          <w:color w:val="000000" w:themeColor="text1"/>
          <w:sz w:val="23"/>
          <w:szCs w:val="23"/>
          <w:lang w:val="en-US"/>
        </w:rPr>
        <w:t xml:space="preserve">each proposal </w:t>
      </w:r>
      <w:r w:rsidR="00E333C9" w:rsidRPr="00671288">
        <w:rPr>
          <w:rFonts w:ascii="Calibri" w:hAnsi="Calibri" w:cs="Calibri"/>
          <w:color w:val="000000" w:themeColor="text1"/>
          <w:sz w:val="23"/>
          <w:szCs w:val="23"/>
          <w:lang w:val="en-US"/>
        </w:rPr>
        <w:t xml:space="preserve">with up to one month’s compensation for time </w:t>
      </w:r>
      <w:r w:rsidR="0002062B" w:rsidRPr="00671288">
        <w:rPr>
          <w:rFonts w:ascii="Calibri" w:hAnsi="Calibri" w:cs="Calibri"/>
          <w:color w:val="000000" w:themeColor="text1"/>
          <w:sz w:val="23"/>
          <w:szCs w:val="23"/>
          <w:lang w:val="en-US"/>
        </w:rPr>
        <w:t>spent on</w:t>
      </w:r>
      <w:r w:rsidRPr="00671288">
        <w:rPr>
          <w:rFonts w:ascii="Calibri" w:hAnsi="Calibri" w:cs="Calibri"/>
          <w:color w:val="000000" w:themeColor="text1"/>
          <w:sz w:val="23"/>
          <w:szCs w:val="23"/>
          <w:lang w:val="en-US"/>
        </w:rPr>
        <w:t xml:space="preserve"> develop</w:t>
      </w:r>
      <w:r w:rsidR="00E333C9" w:rsidRPr="00671288">
        <w:rPr>
          <w:rFonts w:ascii="Calibri" w:hAnsi="Calibri" w:cs="Calibri"/>
          <w:color w:val="000000" w:themeColor="text1"/>
          <w:sz w:val="23"/>
          <w:szCs w:val="23"/>
          <w:lang w:val="en-US"/>
        </w:rPr>
        <w:t>ing</w:t>
      </w:r>
      <w:r w:rsidRPr="00671288">
        <w:rPr>
          <w:rFonts w:ascii="Calibri" w:hAnsi="Calibri" w:cs="Calibri"/>
          <w:color w:val="000000" w:themeColor="text1"/>
          <w:sz w:val="23"/>
          <w:szCs w:val="23"/>
          <w:lang w:val="en-US"/>
        </w:rPr>
        <w:t xml:space="preserve"> </w:t>
      </w:r>
      <w:r w:rsidR="001163BA" w:rsidRPr="00671288">
        <w:rPr>
          <w:rFonts w:ascii="Calibri" w:hAnsi="Calibri" w:cs="Calibri"/>
          <w:color w:val="000000" w:themeColor="text1"/>
          <w:sz w:val="23"/>
          <w:szCs w:val="23"/>
          <w:lang w:val="en-US"/>
        </w:rPr>
        <w:t>innovative</w:t>
      </w:r>
      <w:r w:rsidRPr="00671288">
        <w:rPr>
          <w:rFonts w:ascii="Calibri" w:hAnsi="Calibri" w:cs="Calibri"/>
          <w:color w:val="000000" w:themeColor="text1"/>
          <w:sz w:val="23"/>
          <w:szCs w:val="23"/>
          <w:lang w:val="en-US"/>
        </w:rPr>
        <w:t xml:space="preserve"> idea</w:t>
      </w:r>
      <w:r w:rsidR="001163BA" w:rsidRPr="00671288">
        <w:rPr>
          <w:rFonts w:ascii="Calibri" w:hAnsi="Calibri" w:cs="Calibri"/>
          <w:color w:val="000000" w:themeColor="text1"/>
          <w:sz w:val="23"/>
          <w:szCs w:val="23"/>
          <w:lang w:val="en-US"/>
        </w:rPr>
        <w:t>s</w:t>
      </w:r>
      <w:r w:rsidR="00E333C9" w:rsidRPr="00671288">
        <w:rPr>
          <w:rFonts w:ascii="Calibri" w:hAnsi="Calibri" w:cs="Calibri"/>
          <w:color w:val="000000" w:themeColor="text1"/>
          <w:sz w:val="23"/>
          <w:szCs w:val="23"/>
          <w:lang w:val="en-US"/>
        </w:rPr>
        <w:t xml:space="preserve">. </w:t>
      </w:r>
      <w:r w:rsidRPr="00671288">
        <w:rPr>
          <w:rFonts w:ascii="Calibri" w:hAnsi="Calibri" w:cs="Calibri"/>
          <w:color w:val="000000" w:themeColor="text1"/>
          <w:sz w:val="23"/>
          <w:szCs w:val="23"/>
          <w:lang w:val="en-US"/>
        </w:rPr>
        <w:t>Furthermore, the ERUA initiative c</w:t>
      </w:r>
      <w:r w:rsidR="0002062B" w:rsidRPr="00671288">
        <w:rPr>
          <w:rFonts w:ascii="Calibri" w:hAnsi="Calibri" w:cs="Calibri"/>
          <w:color w:val="000000" w:themeColor="text1"/>
          <w:sz w:val="23"/>
          <w:szCs w:val="23"/>
          <w:lang w:val="en-US"/>
        </w:rPr>
        <w:t>ontributes</w:t>
      </w:r>
      <w:r w:rsidRPr="00671288">
        <w:rPr>
          <w:rFonts w:ascii="Calibri" w:hAnsi="Calibri" w:cs="Calibri"/>
          <w:color w:val="000000" w:themeColor="text1"/>
          <w:sz w:val="23"/>
          <w:szCs w:val="23"/>
          <w:lang w:val="en-US"/>
        </w:rPr>
        <w:t xml:space="preserve"> </w:t>
      </w:r>
      <w:r w:rsidR="0002062B" w:rsidRPr="00671288">
        <w:rPr>
          <w:rFonts w:ascii="Calibri" w:hAnsi="Calibri" w:cs="Calibri"/>
          <w:color w:val="000000" w:themeColor="text1"/>
          <w:sz w:val="23"/>
          <w:szCs w:val="23"/>
          <w:lang w:val="en-US"/>
        </w:rPr>
        <w:t xml:space="preserve">funding towards </w:t>
      </w:r>
      <w:r w:rsidR="00BE31CD" w:rsidRPr="00671288">
        <w:rPr>
          <w:rFonts w:ascii="Calibri" w:hAnsi="Calibri" w:cs="Calibri"/>
          <w:color w:val="000000" w:themeColor="text1"/>
          <w:sz w:val="23"/>
          <w:szCs w:val="23"/>
          <w:lang w:val="en-US"/>
        </w:rPr>
        <w:t>travel</w:t>
      </w:r>
      <w:r w:rsidR="0002062B" w:rsidRPr="00671288">
        <w:rPr>
          <w:rFonts w:ascii="Calibri" w:hAnsi="Calibri" w:cs="Calibri"/>
          <w:color w:val="000000" w:themeColor="text1"/>
          <w:sz w:val="23"/>
          <w:szCs w:val="23"/>
          <w:lang w:val="en-US"/>
        </w:rPr>
        <w:t xml:space="preserve"> </w:t>
      </w:r>
      <w:r w:rsidR="00BE31CD" w:rsidRPr="00671288">
        <w:rPr>
          <w:rFonts w:ascii="Calibri" w:hAnsi="Calibri" w:cs="Calibri"/>
          <w:color w:val="000000" w:themeColor="text1"/>
          <w:sz w:val="23"/>
          <w:szCs w:val="23"/>
          <w:lang w:val="en-US"/>
        </w:rPr>
        <w:t xml:space="preserve">expenses </w:t>
      </w:r>
      <w:r w:rsidR="0002062B" w:rsidRPr="00671288">
        <w:rPr>
          <w:rFonts w:ascii="Calibri" w:hAnsi="Calibri" w:cs="Calibri"/>
          <w:color w:val="000000" w:themeColor="text1"/>
          <w:sz w:val="23"/>
          <w:szCs w:val="23"/>
          <w:lang w:val="en-US"/>
        </w:rPr>
        <w:t xml:space="preserve">related to the initiative </w:t>
      </w:r>
      <w:r w:rsidR="00BE31CD" w:rsidRPr="00671288">
        <w:rPr>
          <w:rFonts w:ascii="Calibri" w:hAnsi="Calibri" w:cs="Calibri"/>
          <w:color w:val="000000" w:themeColor="text1"/>
          <w:sz w:val="23"/>
          <w:szCs w:val="23"/>
          <w:lang w:val="en-US"/>
        </w:rPr>
        <w:t xml:space="preserve">for </w:t>
      </w:r>
      <w:r w:rsidR="0002062B" w:rsidRPr="00671288">
        <w:rPr>
          <w:rFonts w:ascii="Calibri" w:hAnsi="Calibri" w:cs="Calibri"/>
          <w:color w:val="000000" w:themeColor="text1"/>
          <w:sz w:val="23"/>
          <w:szCs w:val="23"/>
          <w:lang w:val="en-US"/>
        </w:rPr>
        <w:t>staff</w:t>
      </w:r>
      <w:r w:rsidR="00BE31CD" w:rsidRPr="00671288">
        <w:rPr>
          <w:rFonts w:ascii="Calibri" w:hAnsi="Calibri" w:cs="Calibri"/>
          <w:color w:val="000000" w:themeColor="text1"/>
          <w:sz w:val="23"/>
          <w:szCs w:val="23"/>
          <w:lang w:val="en-US"/>
        </w:rPr>
        <w:t xml:space="preserve"> and students</w:t>
      </w:r>
      <w:r w:rsidR="0002062B" w:rsidRPr="00671288">
        <w:rPr>
          <w:rFonts w:ascii="Calibri" w:hAnsi="Calibri" w:cs="Calibri"/>
          <w:color w:val="000000" w:themeColor="text1"/>
          <w:sz w:val="23"/>
          <w:szCs w:val="23"/>
          <w:lang w:val="en-US"/>
        </w:rPr>
        <w:t xml:space="preserve">. In addition, </w:t>
      </w:r>
      <w:r w:rsidR="001163BA" w:rsidRPr="00671288">
        <w:rPr>
          <w:rFonts w:ascii="Calibri" w:hAnsi="Calibri" w:cs="Calibri"/>
          <w:color w:val="000000" w:themeColor="text1"/>
          <w:sz w:val="23"/>
          <w:szCs w:val="23"/>
          <w:lang w:val="en-US"/>
        </w:rPr>
        <w:t>we offer help</w:t>
      </w:r>
      <w:r w:rsidR="00BE31CD" w:rsidRPr="00671288">
        <w:rPr>
          <w:rFonts w:ascii="Calibri" w:hAnsi="Calibri" w:cs="Calibri"/>
          <w:color w:val="000000" w:themeColor="text1"/>
          <w:sz w:val="23"/>
          <w:szCs w:val="23"/>
          <w:lang w:val="en-US"/>
        </w:rPr>
        <w:t xml:space="preserve"> </w:t>
      </w:r>
      <w:r w:rsidRPr="00671288">
        <w:rPr>
          <w:rFonts w:ascii="Calibri" w:hAnsi="Calibri" w:cs="Calibri"/>
          <w:color w:val="000000" w:themeColor="text1"/>
          <w:sz w:val="23"/>
          <w:szCs w:val="23"/>
          <w:lang w:val="en-US"/>
        </w:rPr>
        <w:t xml:space="preserve">finding potential collaborating </w:t>
      </w:r>
      <w:r w:rsidR="00BE31CD" w:rsidRPr="00671288">
        <w:rPr>
          <w:rFonts w:ascii="Calibri" w:hAnsi="Calibri" w:cs="Calibri"/>
          <w:color w:val="000000" w:themeColor="text1"/>
          <w:sz w:val="23"/>
          <w:szCs w:val="23"/>
          <w:lang w:val="en-US"/>
        </w:rPr>
        <w:t xml:space="preserve">ERUA </w:t>
      </w:r>
      <w:r w:rsidRPr="00671288">
        <w:rPr>
          <w:rFonts w:ascii="Calibri" w:hAnsi="Calibri" w:cs="Calibri"/>
          <w:color w:val="000000" w:themeColor="text1"/>
          <w:sz w:val="23"/>
          <w:szCs w:val="23"/>
          <w:lang w:val="en-US"/>
        </w:rPr>
        <w:t>partners</w:t>
      </w:r>
      <w:r w:rsidR="00BE31CD" w:rsidRPr="00671288">
        <w:rPr>
          <w:rFonts w:ascii="Calibri" w:hAnsi="Calibri" w:cs="Calibri"/>
          <w:color w:val="000000" w:themeColor="text1"/>
          <w:sz w:val="23"/>
          <w:szCs w:val="23"/>
          <w:lang w:val="en-US"/>
        </w:rPr>
        <w:t xml:space="preserve"> (see </w:t>
      </w:r>
      <w:r w:rsidR="001163BA" w:rsidRPr="00671288">
        <w:rPr>
          <w:rFonts w:ascii="Calibri" w:hAnsi="Calibri" w:cs="Calibri"/>
          <w:color w:val="000000" w:themeColor="text1"/>
          <w:sz w:val="23"/>
          <w:szCs w:val="23"/>
          <w:lang w:val="en-US"/>
        </w:rPr>
        <w:t xml:space="preserve">links, contact info and catalogs </w:t>
      </w:r>
      <w:r w:rsidR="00BE31CD" w:rsidRPr="00671288">
        <w:rPr>
          <w:rFonts w:ascii="Calibri" w:hAnsi="Calibri" w:cs="Calibri"/>
          <w:color w:val="000000" w:themeColor="text1"/>
          <w:sz w:val="23"/>
          <w:szCs w:val="23"/>
          <w:lang w:val="en-US"/>
        </w:rPr>
        <w:t>below).</w:t>
      </w:r>
      <w:r w:rsidRPr="00671288">
        <w:rPr>
          <w:rFonts w:ascii="Calibri" w:hAnsi="Calibri" w:cs="Calibri"/>
          <w:color w:val="000000" w:themeColor="text1"/>
          <w:sz w:val="23"/>
          <w:szCs w:val="23"/>
          <w:lang w:val="en-US"/>
        </w:rPr>
        <w:t xml:space="preserve"> </w:t>
      </w:r>
    </w:p>
    <w:p w14:paraId="47429663" w14:textId="77777777" w:rsidR="00693E0F" w:rsidRPr="00671288" w:rsidRDefault="00693E0F" w:rsidP="00693E0F">
      <w:pPr>
        <w:pStyle w:val="Default"/>
        <w:rPr>
          <w:rFonts w:ascii="Calibri" w:hAnsi="Calibri" w:cs="Calibri"/>
          <w:color w:val="000000" w:themeColor="text1"/>
          <w:sz w:val="23"/>
          <w:szCs w:val="23"/>
          <w:lang w:val="en-US"/>
        </w:rPr>
      </w:pPr>
    </w:p>
    <w:p w14:paraId="29262CAB" w14:textId="07D31112" w:rsidR="00693E0F" w:rsidRPr="00671288" w:rsidRDefault="00693E0F" w:rsidP="00693E0F">
      <w:pPr>
        <w:pStyle w:val="Default"/>
        <w:rPr>
          <w:color w:val="000000" w:themeColor="text1"/>
          <w:sz w:val="28"/>
          <w:szCs w:val="28"/>
          <w:lang w:val="en-US"/>
        </w:rPr>
      </w:pPr>
      <w:r w:rsidRPr="00671288">
        <w:rPr>
          <w:color w:val="000000" w:themeColor="text1"/>
          <w:sz w:val="28"/>
          <w:szCs w:val="28"/>
          <w:lang w:val="en-US"/>
        </w:rPr>
        <w:t xml:space="preserve">Introduction </w:t>
      </w:r>
    </w:p>
    <w:p w14:paraId="388C5EA8" w14:textId="60902C4E" w:rsidR="00693E0F" w:rsidRPr="00671288" w:rsidRDefault="00693E0F" w:rsidP="00693E0F">
      <w:pPr>
        <w:pStyle w:val="Default"/>
        <w:rPr>
          <w:rFonts w:ascii="Calibri" w:hAnsi="Calibri" w:cs="Calibri"/>
          <w:color w:val="000000" w:themeColor="text1"/>
          <w:sz w:val="22"/>
          <w:szCs w:val="22"/>
          <w:lang w:val="en-US"/>
        </w:rPr>
      </w:pPr>
      <w:r w:rsidRPr="00671288">
        <w:rPr>
          <w:rFonts w:ascii="Calibri" w:hAnsi="Calibri" w:cs="Calibri"/>
          <w:color w:val="000000" w:themeColor="text1"/>
          <w:sz w:val="22"/>
          <w:szCs w:val="22"/>
          <w:lang w:val="en-US"/>
        </w:rPr>
        <w:t xml:space="preserve">ERUA brings together five pioneer European universities: the universities of Konstanz (Germany), Roskilde (Denmark), Paris 8 (France), the Aegean (Greece) and the New Bulgarian University (Sofia, Bulgaria). Our consortium, co-funded by the European Commission under the second Erasmus+ ‘European Universities’ call for proposals, was launched on November 1, 2020. </w:t>
      </w:r>
    </w:p>
    <w:p w14:paraId="16008C19" w14:textId="77777777" w:rsidR="00693E0F" w:rsidRPr="00671288" w:rsidRDefault="00693E0F" w:rsidP="00693E0F">
      <w:pPr>
        <w:pStyle w:val="Default"/>
        <w:rPr>
          <w:color w:val="000000" w:themeColor="text1"/>
          <w:sz w:val="22"/>
          <w:szCs w:val="22"/>
          <w:lang w:val="en-US"/>
        </w:rPr>
      </w:pPr>
    </w:p>
    <w:p w14:paraId="7C183842" w14:textId="77777777" w:rsidR="00693E0F" w:rsidRPr="00671288" w:rsidRDefault="00693E0F" w:rsidP="00693E0F">
      <w:pPr>
        <w:pStyle w:val="Default"/>
        <w:rPr>
          <w:color w:val="000000" w:themeColor="text1"/>
          <w:sz w:val="22"/>
          <w:szCs w:val="22"/>
          <w:lang w:val="en-US"/>
        </w:rPr>
      </w:pPr>
      <w:r w:rsidRPr="00671288">
        <w:rPr>
          <w:rFonts w:ascii="Calibri" w:hAnsi="Calibri" w:cs="Calibri"/>
          <w:color w:val="000000" w:themeColor="text1"/>
          <w:sz w:val="22"/>
          <w:szCs w:val="22"/>
          <w:lang w:val="en-US"/>
        </w:rPr>
        <w:t xml:space="preserve">Our mission is to address real-world challenges by bringing together students and academics from diverse areas of Europe and from all socio-economic backgrounds to contribute to reshaping a more just, open and inclusive society. </w:t>
      </w:r>
    </w:p>
    <w:p w14:paraId="48332507" w14:textId="773D8F9F" w:rsidR="00693E0F" w:rsidRPr="00671288" w:rsidRDefault="00693E0F" w:rsidP="00693E0F">
      <w:pPr>
        <w:pStyle w:val="Default"/>
        <w:rPr>
          <w:rFonts w:ascii="Calibri" w:hAnsi="Calibri" w:cs="Calibri"/>
          <w:color w:val="000000" w:themeColor="text1"/>
          <w:sz w:val="22"/>
          <w:szCs w:val="22"/>
          <w:lang w:val="en-US"/>
        </w:rPr>
      </w:pPr>
      <w:r w:rsidRPr="00671288">
        <w:rPr>
          <w:rFonts w:ascii="Calibri" w:hAnsi="Calibri" w:cs="Calibri"/>
          <w:color w:val="000000" w:themeColor="text1"/>
          <w:sz w:val="22"/>
          <w:szCs w:val="22"/>
          <w:lang w:val="en-US"/>
        </w:rPr>
        <w:t xml:space="preserve">ERUA promotes innovative experimental approaches that help reimagine the role of higher education. This call for innovative joint initiatives in teaching and learning has the ambition to be an important contribution to this aim. </w:t>
      </w:r>
    </w:p>
    <w:p w14:paraId="0FBBC073" w14:textId="77777777" w:rsidR="009923AD" w:rsidRPr="00671288" w:rsidRDefault="009923AD" w:rsidP="00693E0F">
      <w:pPr>
        <w:pStyle w:val="Default"/>
        <w:rPr>
          <w:color w:val="000000" w:themeColor="text1"/>
          <w:sz w:val="22"/>
          <w:szCs w:val="22"/>
          <w:lang w:val="en-US"/>
        </w:rPr>
      </w:pPr>
    </w:p>
    <w:p w14:paraId="6D204A7E" w14:textId="3854F3AF" w:rsidR="00693E0F" w:rsidRPr="00671288" w:rsidDel="0002062B" w:rsidRDefault="00693E0F" w:rsidP="00693E0F">
      <w:pPr>
        <w:pStyle w:val="Default"/>
        <w:rPr>
          <w:del w:id="1" w:author="Shirley Pollak" w:date="2021-12-08T16:10:00Z"/>
          <w:rFonts w:ascii="Calibri" w:hAnsi="Calibri" w:cs="Calibri"/>
          <w:color w:val="000000" w:themeColor="text1"/>
          <w:sz w:val="22"/>
          <w:szCs w:val="22"/>
          <w:lang w:val="en-US"/>
        </w:rPr>
      </w:pPr>
      <w:r w:rsidRPr="00671288">
        <w:rPr>
          <w:rFonts w:ascii="Calibri" w:hAnsi="Calibri" w:cs="Calibri"/>
          <w:color w:val="000000" w:themeColor="text1"/>
          <w:sz w:val="22"/>
          <w:szCs w:val="22"/>
          <w:lang w:val="en-US"/>
        </w:rPr>
        <w:t xml:space="preserve">For more information about ERUA: https://erua-eui.eu/ </w:t>
      </w:r>
    </w:p>
    <w:p w14:paraId="1F91C22F" w14:textId="2B60177A" w:rsidR="007274D0" w:rsidRPr="00671288" w:rsidDel="0002062B" w:rsidRDefault="007274D0" w:rsidP="00693E0F">
      <w:pPr>
        <w:pStyle w:val="Default"/>
        <w:rPr>
          <w:del w:id="2" w:author="Shirley Pollak" w:date="2021-12-08T16:10:00Z"/>
          <w:rFonts w:ascii="Calibri" w:hAnsi="Calibri" w:cs="Calibri"/>
          <w:color w:val="000000" w:themeColor="text1"/>
          <w:sz w:val="22"/>
          <w:szCs w:val="22"/>
          <w:lang w:val="en-US"/>
        </w:rPr>
      </w:pPr>
    </w:p>
    <w:p w14:paraId="3DD032E7" w14:textId="20715EF7" w:rsidR="009923AD" w:rsidRPr="00671288" w:rsidDel="0002062B" w:rsidRDefault="009923AD" w:rsidP="00693E0F">
      <w:pPr>
        <w:pStyle w:val="Default"/>
        <w:rPr>
          <w:del w:id="3" w:author="Shirley Pollak" w:date="2021-12-08T16:10:00Z"/>
          <w:rFonts w:ascii="Calibri" w:hAnsi="Calibri" w:cs="Calibri"/>
          <w:color w:val="000000" w:themeColor="text1"/>
          <w:sz w:val="22"/>
          <w:szCs w:val="22"/>
          <w:lang w:val="en-US"/>
        </w:rPr>
      </w:pPr>
    </w:p>
    <w:p w14:paraId="0AD6B285" w14:textId="77777777" w:rsidR="00693E0F" w:rsidRPr="00671288" w:rsidRDefault="00693E0F" w:rsidP="00693E0F">
      <w:pPr>
        <w:pStyle w:val="Default"/>
        <w:pageBreakBefore/>
        <w:rPr>
          <w:rFonts w:ascii="Calibri" w:hAnsi="Calibri" w:cs="Calibri"/>
          <w:color w:val="000000" w:themeColor="text1"/>
          <w:sz w:val="28"/>
          <w:szCs w:val="28"/>
          <w:lang w:val="en-US"/>
        </w:rPr>
      </w:pPr>
      <w:r w:rsidRPr="00671288">
        <w:rPr>
          <w:rFonts w:ascii="Calibri" w:hAnsi="Calibri" w:cs="Calibri"/>
          <w:color w:val="000000" w:themeColor="text1"/>
          <w:sz w:val="28"/>
          <w:szCs w:val="28"/>
          <w:lang w:val="en-US"/>
        </w:rPr>
        <w:lastRenderedPageBreak/>
        <w:t xml:space="preserve">What do we mean by innovative joint initiatives in teaching and learning’? </w:t>
      </w:r>
    </w:p>
    <w:p w14:paraId="698B5DC6" w14:textId="70A418AA" w:rsidR="00693E0F" w:rsidRPr="00671288" w:rsidRDefault="00693E0F" w:rsidP="00693E0F">
      <w:pPr>
        <w:pStyle w:val="Default"/>
        <w:rPr>
          <w:rFonts w:ascii="Calibri" w:hAnsi="Calibri" w:cs="Calibri"/>
          <w:color w:val="000000" w:themeColor="text1"/>
          <w:sz w:val="22"/>
          <w:szCs w:val="22"/>
          <w:lang w:val="en-US"/>
        </w:rPr>
      </w:pPr>
      <w:r w:rsidRPr="00671288">
        <w:rPr>
          <w:rFonts w:ascii="Calibri" w:hAnsi="Calibri" w:cs="Calibri"/>
          <w:color w:val="000000" w:themeColor="text1"/>
          <w:sz w:val="22"/>
          <w:szCs w:val="22"/>
          <w:lang w:val="en-US"/>
        </w:rPr>
        <w:t xml:space="preserve">ERUA’s innovative joint initiatives in teaching and learning are formats that promote joint initiatives between teaching staff and/or students of two or more of our five Universities. The proposed initiative seeks to reflect and strengthen our profile as reform universities. </w:t>
      </w:r>
      <w:r w:rsidR="00BE31CD" w:rsidRPr="00671288">
        <w:rPr>
          <w:rFonts w:ascii="Calibri" w:hAnsi="Calibri" w:cs="Calibri"/>
          <w:color w:val="000000" w:themeColor="text1"/>
          <w:sz w:val="22"/>
          <w:szCs w:val="22"/>
          <w:lang w:val="en-US"/>
        </w:rPr>
        <w:t>Therefore, innovation in teaching and learning can refer to different aspects - depending on the context.</w:t>
      </w:r>
      <w:r w:rsidR="00BE31CD" w:rsidRPr="00671288">
        <w:rPr>
          <w:rFonts w:ascii="Calibri" w:hAnsi="Calibri" w:cs="Calibri"/>
          <w:b/>
          <w:bCs/>
          <w:color w:val="000000" w:themeColor="text1"/>
          <w:sz w:val="22"/>
          <w:szCs w:val="22"/>
          <w:lang w:val="en-US"/>
        </w:rPr>
        <w:t xml:space="preserve"> </w:t>
      </w:r>
      <w:r w:rsidR="00BE31CD" w:rsidRPr="00671288">
        <w:rPr>
          <w:rFonts w:ascii="Calibri" w:hAnsi="Calibri" w:cs="Calibri"/>
          <w:color w:val="000000" w:themeColor="text1"/>
          <w:sz w:val="22"/>
          <w:szCs w:val="22"/>
          <w:lang w:val="en-US"/>
        </w:rPr>
        <w:t>We</w:t>
      </w:r>
      <w:r w:rsidRPr="00671288">
        <w:rPr>
          <w:rFonts w:ascii="Calibri" w:hAnsi="Calibri" w:cs="Calibri"/>
          <w:color w:val="000000" w:themeColor="text1"/>
          <w:sz w:val="22"/>
          <w:szCs w:val="22"/>
          <w:lang w:val="en-US"/>
        </w:rPr>
        <w:t xml:space="preserve"> aim t</w:t>
      </w:r>
      <w:ins w:id="4" w:author="Shirley Pollak" w:date="2021-12-08T16:11:00Z">
        <w:r w:rsidR="0002062B" w:rsidRPr="00671288">
          <w:rPr>
            <w:rFonts w:ascii="Calibri" w:hAnsi="Calibri" w:cs="Calibri"/>
            <w:color w:val="000000" w:themeColor="text1"/>
            <w:sz w:val="22"/>
            <w:szCs w:val="22"/>
            <w:lang w:val="en-US"/>
          </w:rPr>
          <w:t>o</w:t>
        </w:r>
      </w:ins>
      <w:r w:rsidRPr="00671288">
        <w:rPr>
          <w:rFonts w:ascii="Calibri" w:hAnsi="Calibri" w:cs="Calibri"/>
          <w:color w:val="000000" w:themeColor="text1"/>
          <w:sz w:val="22"/>
          <w:szCs w:val="22"/>
          <w:lang w:val="en-US"/>
        </w:rPr>
        <w:t xml:space="preserve"> develop new teaching and learning formats and give grant holders the opportunity to develop their teaching skills </w:t>
      </w:r>
      <w:r w:rsidR="00BE31CD" w:rsidRPr="00671288">
        <w:rPr>
          <w:rFonts w:ascii="Calibri" w:hAnsi="Calibri" w:cs="Calibri"/>
          <w:color w:val="000000" w:themeColor="text1"/>
          <w:sz w:val="22"/>
          <w:szCs w:val="22"/>
          <w:lang w:val="en-US"/>
        </w:rPr>
        <w:t xml:space="preserve">and teaching formats </w:t>
      </w:r>
      <w:r w:rsidRPr="00671288">
        <w:rPr>
          <w:rFonts w:ascii="Calibri" w:hAnsi="Calibri" w:cs="Calibri"/>
          <w:color w:val="000000" w:themeColor="text1"/>
          <w:sz w:val="22"/>
          <w:szCs w:val="22"/>
          <w:lang w:val="en-US"/>
        </w:rPr>
        <w:t xml:space="preserve">by applying novel concepts or exploring new approaches. </w:t>
      </w:r>
      <w:r w:rsidR="00BE31CD" w:rsidRPr="00671288">
        <w:rPr>
          <w:rFonts w:ascii="Calibri" w:hAnsi="Calibri" w:cs="Calibri"/>
          <w:color w:val="000000" w:themeColor="text1"/>
          <w:sz w:val="22"/>
          <w:szCs w:val="22"/>
          <w:lang w:val="en-US"/>
        </w:rPr>
        <w:t>ERUA</w:t>
      </w:r>
      <w:r w:rsidRPr="00671288">
        <w:rPr>
          <w:rFonts w:ascii="Calibri" w:hAnsi="Calibri" w:cs="Calibri"/>
          <w:color w:val="000000" w:themeColor="text1"/>
          <w:sz w:val="22"/>
          <w:szCs w:val="22"/>
          <w:lang w:val="en-US"/>
        </w:rPr>
        <w:t xml:space="preserve"> </w:t>
      </w:r>
      <w:r w:rsidR="00BE31CD" w:rsidRPr="00671288">
        <w:rPr>
          <w:rFonts w:ascii="Calibri" w:hAnsi="Calibri" w:cs="Calibri"/>
          <w:color w:val="000000" w:themeColor="text1"/>
          <w:sz w:val="22"/>
          <w:szCs w:val="22"/>
          <w:lang w:val="en-US"/>
        </w:rPr>
        <w:t xml:space="preserve">also </w:t>
      </w:r>
      <w:r w:rsidRPr="00671288">
        <w:rPr>
          <w:rFonts w:ascii="Calibri" w:hAnsi="Calibri" w:cs="Calibri"/>
          <w:color w:val="000000" w:themeColor="text1"/>
          <w:sz w:val="22"/>
          <w:szCs w:val="22"/>
          <w:lang w:val="en-US"/>
        </w:rPr>
        <w:t>focus</w:t>
      </w:r>
      <w:r w:rsidR="00AB25DD" w:rsidRPr="00671288">
        <w:rPr>
          <w:rFonts w:ascii="Calibri" w:hAnsi="Calibri" w:cs="Calibri"/>
          <w:color w:val="000000" w:themeColor="text1"/>
          <w:sz w:val="22"/>
          <w:szCs w:val="22"/>
          <w:lang w:val="en-US"/>
        </w:rPr>
        <w:t>es</w:t>
      </w:r>
      <w:r w:rsidRPr="00671288">
        <w:rPr>
          <w:rFonts w:ascii="Calibri" w:hAnsi="Calibri" w:cs="Calibri"/>
          <w:color w:val="000000" w:themeColor="text1"/>
          <w:sz w:val="22"/>
          <w:szCs w:val="22"/>
          <w:lang w:val="en-US"/>
        </w:rPr>
        <w:t xml:space="preserve"> on academic development</w:t>
      </w:r>
      <w:r w:rsidR="00BE31CD" w:rsidRPr="00671288">
        <w:rPr>
          <w:rFonts w:ascii="Calibri" w:hAnsi="Calibri" w:cs="Calibri"/>
          <w:color w:val="000000" w:themeColor="text1"/>
          <w:sz w:val="22"/>
          <w:szCs w:val="22"/>
          <w:lang w:val="en-US"/>
        </w:rPr>
        <w:t>s</w:t>
      </w:r>
      <w:r w:rsidRPr="00671288">
        <w:rPr>
          <w:rFonts w:ascii="Calibri" w:hAnsi="Calibri" w:cs="Calibri"/>
          <w:color w:val="000000" w:themeColor="text1"/>
          <w:sz w:val="22"/>
          <w:szCs w:val="22"/>
          <w:lang w:val="en-US"/>
        </w:rPr>
        <w:t>, which support knowledge transfer between students and staff in ERUA, as well as knowledge transfer from university to society and collaboration with external actors regarding current societal challenges. Furthermore, we aim to strengthen higher education development, which support</w:t>
      </w:r>
      <w:r w:rsidR="00AB25DD" w:rsidRPr="00671288">
        <w:rPr>
          <w:rFonts w:ascii="Calibri" w:hAnsi="Calibri" w:cs="Calibri"/>
          <w:color w:val="000000" w:themeColor="text1"/>
          <w:sz w:val="22"/>
          <w:szCs w:val="22"/>
          <w:lang w:val="en-US"/>
        </w:rPr>
        <w:t>s</w:t>
      </w:r>
      <w:r w:rsidRPr="00671288">
        <w:rPr>
          <w:rFonts w:ascii="Calibri" w:hAnsi="Calibri" w:cs="Calibri"/>
          <w:color w:val="000000" w:themeColor="text1"/>
          <w:sz w:val="22"/>
          <w:szCs w:val="22"/>
          <w:lang w:val="en-US"/>
        </w:rPr>
        <w:t xml:space="preserve"> the empowerment of citizens, critical thinking, political agency and engagement and the co-creation of knowledge across borders, contexts, disciplines, and people. </w:t>
      </w:r>
      <w:r w:rsidR="00BE31CD" w:rsidRPr="00671288">
        <w:rPr>
          <w:rFonts w:ascii="Calibri" w:hAnsi="Calibri" w:cs="Calibri"/>
          <w:color w:val="000000" w:themeColor="text1"/>
          <w:sz w:val="22"/>
          <w:szCs w:val="22"/>
          <w:lang w:val="en-US"/>
        </w:rPr>
        <w:t>In sum</w:t>
      </w:r>
      <w:r w:rsidRPr="00671288">
        <w:rPr>
          <w:rFonts w:ascii="Calibri" w:hAnsi="Calibri" w:cs="Calibri"/>
          <w:color w:val="000000" w:themeColor="text1"/>
          <w:sz w:val="22"/>
          <w:szCs w:val="22"/>
          <w:lang w:val="en-US"/>
        </w:rPr>
        <w:t xml:space="preserve">, we hope to promote and inspire a broader idea of what good higher education teaching might look like and be measured on. </w:t>
      </w:r>
    </w:p>
    <w:p w14:paraId="4059A48B" w14:textId="77777777" w:rsidR="00BE31CD" w:rsidRPr="00671288" w:rsidRDefault="00BE31CD" w:rsidP="00693E0F">
      <w:pPr>
        <w:pStyle w:val="Default"/>
        <w:rPr>
          <w:color w:val="000000" w:themeColor="text1"/>
          <w:sz w:val="22"/>
          <w:szCs w:val="22"/>
          <w:lang w:val="en-US"/>
        </w:rPr>
      </w:pPr>
    </w:p>
    <w:p w14:paraId="22995D62" w14:textId="77777777" w:rsidR="00693E0F" w:rsidRPr="00671288" w:rsidRDefault="00693E0F" w:rsidP="00693E0F">
      <w:pPr>
        <w:pStyle w:val="Default"/>
        <w:rPr>
          <w:color w:val="000000" w:themeColor="text1"/>
          <w:sz w:val="28"/>
          <w:szCs w:val="28"/>
          <w:lang w:val="en-US"/>
        </w:rPr>
      </w:pPr>
      <w:r w:rsidRPr="00671288">
        <w:rPr>
          <w:color w:val="000000" w:themeColor="text1"/>
          <w:sz w:val="28"/>
          <w:szCs w:val="28"/>
          <w:lang w:val="en-US"/>
        </w:rPr>
        <w:t xml:space="preserve">Objectives &amp; priorities </w:t>
      </w:r>
    </w:p>
    <w:p w14:paraId="3573CF2E" w14:textId="2C828543" w:rsidR="00BE31CD" w:rsidRPr="00671288" w:rsidRDefault="00693E0F" w:rsidP="00693E0F">
      <w:pPr>
        <w:pStyle w:val="Default"/>
        <w:rPr>
          <w:rFonts w:ascii="Calibri" w:hAnsi="Calibri" w:cs="Calibri"/>
          <w:color w:val="000000" w:themeColor="text1"/>
          <w:sz w:val="22"/>
          <w:szCs w:val="22"/>
          <w:lang w:val="en-US"/>
        </w:rPr>
      </w:pPr>
      <w:r w:rsidRPr="00671288">
        <w:rPr>
          <w:rFonts w:ascii="Calibri" w:hAnsi="Calibri" w:cs="Calibri"/>
          <w:color w:val="000000" w:themeColor="text1"/>
          <w:sz w:val="22"/>
          <w:szCs w:val="22"/>
          <w:lang w:val="en-US"/>
        </w:rPr>
        <w:t xml:space="preserve">The ERUA call for “Innovative joint initiatives in teaching and learning” </w:t>
      </w:r>
      <w:r w:rsidR="00BE31CD" w:rsidRPr="00671288">
        <w:rPr>
          <w:rFonts w:ascii="Calibri" w:hAnsi="Calibri" w:cs="Calibri"/>
          <w:color w:val="000000" w:themeColor="text1"/>
          <w:sz w:val="22"/>
          <w:szCs w:val="22"/>
          <w:lang w:val="en-US"/>
        </w:rPr>
        <w:t>is a running call, which mean</w:t>
      </w:r>
      <w:r w:rsidR="00AB25DD" w:rsidRPr="00671288">
        <w:rPr>
          <w:rFonts w:ascii="Calibri" w:hAnsi="Calibri" w:cs="Calibri"/>
          <w:color w:val="000000" w:themeColor="text1"/>
          <w:sz w:val="22"/>
          <w:szCs w:val="22"/>
          <w:lang w:val="en-US"/>
        </w:rPr>
        <w:t>s</w:t>
      </w:r>
      <w:r w:rsidR="00BE31CD" w:rsidRPr="00671288">
        <w:rPr>
          <w:rFonts w:ascii="Calibri" w:hAnsi="Calibri" w:cs="Calibri"/>
          <w:color w:val="000000" w:themeColor="text1"/>
          <w:sz w:val="22"/>
          <w:szCs w:val="22"/>
          <w:lang w:val="en-US"/>
        </w:rPr>
        <w:t xml:space="preserve"> you can apply </w:t>
      </w:r>
      <w:r w:rsidR="00AD2672" w:rsidRPr="00671288">
        <w:rPr>
          <w:rFonts w:ascii="Calibri" w:hAnsi="Calibri" w:cs="Calibri"/>
          <w:color w:val="000000" w:themeColor="text1"/>
          <w:sz w:val="22"/>
          <w:szCs w:val="22"/>
          <w:lang w:val="en-US"/>
        </w:rPr>
        <w:t>year-round</w:t>
      </w:r>
      <w:r w:rsidR="00BE31CD" w:rsidRPr="00671288">
        <w:rPr>
          <w:rFonts w:ascii="Calibri" w:hAnsi="Calibri" w:cs="Calibri"/>
          <w:color w:val="000000" w:themeColor="text1"/>
          <w:sz w:val="22"/>
          <w:szCs w:val="22"/>
          <w:lang w:val="en-US"/>
        </w:rPr>
        <w:t xml:space="preserve">. However, the projects run over a </w:t>
      </w:r>
      <w:r w:rsidRPr="00671288">
        <w:rPr>
          <w:rFonts w:ascii="Calibri" w:hAnsi="Calibri" w:cs="Calibri"/>
          <w:color w:val="000000" w:themeColor="text1"/>
          <w:sz w:val="22"/>
          <w:szCs w:val="22"/>
          <w:lang w:val="en-US"/>
        </w:rPr>
        <w:t>three-year period</w:t>
      </w:r>
      <w:r w:rsidR="00BE31CD" w:rsidRPr="00671288">
        <w:rPr>
          <w:rFonts w:ascii="Calibri" w:hAnsi="Calibri" w:cs="Calibri"/>
          <w:color w:val="000000" w:themeColor="text1"/>
          <w:sz w:val="22"/>
          <w:szCs w:val="22"/>
          <w:lang w:val="en-US"/>
        </w:rPr>
        <w:t>, from 2021-2023</w:t>
      </w:r>
      <w:r w:rsidRPr="00671288">
        <w:rPr>
          <w:rFonts w:ascii="Calibri" w:hAnsi="Calibri" w:cs="Calibri"/>
          <w:color w:val="000000" w:themeColor="text1"/>
          <w:sz w:val="22"/>
          <w:szCs w:val="22"/>
          <w:lang w:val="en-US"/>
        </w:rPr>
        <w:t xml:space="preserve">. </w:t>
      </w:r>
      <w:r w:rsidR="00BE31CD" w:rsidRPr="00671288">
        <w:rPr>
          <w:rFonts w:ascii="Calibri" w:hAnsi="Calibri" w:cs="Calibri"/>
          <w:color w:val="000000" w:themeColor="text1"/>
          <w:sz w:val="22"/>
          <w:szCs w:val="22"/>
          <w:lang w:val="en-US"/>
        </w:rPr>
        <w:t>I</w:t>
      </w:r>
      <w:r w:rsidRPr="00671288">
        <w:rPr>
          <w:rFonts w:ascii="Calibri" w:hAnsi="Calibri" w:cs="Calibri"/>
          <w:color w:val="000000" w:themeColor="text1"/>
          <w:sz w:val="22"/>
          <w:szCs w:val="22"/>
          <w:lang w:val="en-US"/>
        </w:rPr>
        <w:t xml:space="preserve">nitiatives will be selected, based on criteria of </w:t>
      </w:r>
      <w:r w:rsidR="00AD2672" w:rsidRPr="00671288">
        <w:rPr>
          <w:rFonts w:ascii="Calibri" w:hAnsi="Calibri" w:cs="Calibri"/>
          <w:color w:val="000000" w:themeColor="text1"/>
          <w:sz w:val="22"/>
          <w:szCs w:val="22"/>
          <w:lang w:val="en-US"/>
        </w:rPr>
        <w:t>collaboration</w:t>
      </w:r>
      <w:r w:rsidRPr="00671288">
        <w:rPr>
          <w:rFonts w:ascii="Calibri" w:hAnsi="Calibri" w:cs="Calibri"/>
          <w:color w:val="000000" w:themeColor="text1"/>
          <w:sz w:val="22"/>
          <w:szCs w:val="22"/>
          <w:lang w:val="en-US"/>
        </w:rPr>
        <w:t xml:space="preserve"> (between two or more of the ERUA universities), long-term sustainability, knowledge sharing, inclusion, and strengthening of students’ multilingual competences, and </w:t>
      </w:r>
      <w:r w:rsidR="00BE31CD" w:rsidRPr="00671288">
        <w:rPr>
          <w:rFonts w:ascii="Calibri" w:hAnsi="Calibri" w:cs="Calibri"/>
          <w:color w:val="000000" w:themeColor="text1"/>
          <w:sz w:val="22"/>
          <w:szCs w:val="22"/>
          <w:lang w:val="en-US"/>
        </w:rPr>
        <w:t xml:space="preserve">our </w:t>
      </w:r>
      <w:r w:rsidRPr="00671288">
        <w:rPr>
          <w:rFonts w:ascii="Calibri" w:hAnsi="Calibri" w:cs="Calibri"/>
          <w:color w:val="000000" w:themeColor="text1"/>
          <w:sz w:val="22"/>
          <w:szCs w:val="22"/>
          <w:lang w:val="en-US"/>
        </w:rPr>
        <w:t xml:space="preserve">reform university objectives. </w:t>
      </w:r>
    </w:p>
    <w:p w14:paraId="4CF87F3A" w14:textId="36DFE6FC" w:rsidR="00693E0F" w:rsidRPr="00671288" w:rsidRDefault="00693E0F" w:rsidP="00693E0F">
      <w:pPr>
        <w:pStyle w:val="Default"/>
        <w:rPr>
          <w:rFonts w:ascii="Calibri" w:hAnsi="Calibri" w:cs="Calibri"/>
          <w:color w:val="000000" w:themeColor="text1"/>
          <w:sz w:val="22"/>
          <w:szCs w:val="22"/>
          <w:lang w:val="en-US"/>
        </w:rPr>
      </w:pPr>
      <w:r w:rsidRPr="00671288">
        <w:rPr>
          <w:rFonts w:ascii="Calibri" w:hAnsi="Calibri" w:cs="Calibri"/>
          <w:color w:val="000000" w:themeColor="text1"/>
          <w:sz w:val="22"/>
          <w:szCs w:val="22"/>
          <w:lang w:val="en-US"/>
        </w:rPr>
        <w:t xml:space="preserve">The idea of the initiative is to connect the universities of the alliance and to encourage innovative forms of teaching, learning, mobility and collaboration between ERUA staff and students. </w:t>
      </w:r>
    </w:p>
    <w:p w14:paraId="46AD3221" w14:textId="77777777" w:rsidR="00BE31CD" w:rsidRPr="00671288" w:rsidRDefault="00BE31CD" w:rsidP="00693E0F">
      <w:pPr>
        <w:pStyle w:val="Default"/>
        <w:rPr>
          <w:color w:val="000000" w:themeColor="text1"/>
          <w:sz w:val="22"/>
          <w:szCs w:val="22"/>
          <w:lang w:val="en-US"/>
        </w:rPr>
      </w:pPr>
    </w:p>
    <w:p w14:paraId="7435C4FC" w14:textId="77777777" w:rsidR="00693E0F" w:rsidRPr="00671288" w:rsidRDefault="00693E0F" w:rsidP="00693E0F">
      <w:pPr>
        <w:pStyle w:val="Default"/>
        <w:rPr>
          <w:color w:val="000000" w:themeColor="text1"/>
          <w:sz w:val="28"/>
          <w:szCs w:val="28"/>
          <w:lang w:val="en-US"/>
        </w:rPr>
      </w:pPr>
      <w:r w:rsidRPr="00671288">
        <w:rPr>
          <w:color w:val="000000" w:themeColor="text1"/>
          <w:sz w:val="28"/>
          <w:szCs w:val="28"/>
          <w:lang w:val="en-US"/>
        </w:rPr>
        <w:t xml:space="preserve">Eligibility criteria </w:t>
      </w:r>
    </w:p>
    <w:p w14:paraId="4DD2ED7C" w14:textId="31DDD3E2" w:rsidR="00693E0F" w:rsidRPr="00671288" w:rsidRDefault="00693E0F" w:rsidP="00693E0F">
      <w:pPr>
        <w:pStyle w:val="Default"/>
        <w:rPr>
          <w:color w:val="000000" w:themeColor="text1"/>
          <w:sz w:val="22"/>
          <w:szCs w:val="22"/>
          <w:lang w:val="en-US"/>
        </w:rPr>
      </w:pPr>
      <w:r w:rsidRPr="00671288">
        <w:rPr>
          <w:rFonts w:ascii="Calibri" w:hAnsi="Calibri" w:cs="Calibri"/>
          <w:color w:val="000000" w:themeColor="text1"/>
          <w:sz w:val="22"/>
          <w:szCs w:val="22"/>
          <w:lang w:val="en-US"/>
        </w:rPr>
        <w:t>The call is open to academics from all five universities to design one or more innovative joint initiatives in teaching and learning, which flag the ambition</w:t>
      </w:r>
      <w:r w:rsidR="00BE31CD" w:rsidRPr="00671288">
        <w:rPr>
          <w:rFonts w:ascii="Calibri" w:hAnsi="Calibri" w:cs="Calibri"/>
          <w:color w:val="000000" w:themeColor="text1"/>
          <w:sz w:val="22"/>
          <w:szCs w:val="22"/>
          <w:lang w:val="en-US"/>
        </w:rPr>
        <w:t>s</w:t>
      </w:r>
      <w:r w:rsidRPr="00671288">
        <w:rPr>
          <w:rFonts w:ascii="Calibri" w:hAnsi="Calibri" w:cs="Calibri"/>
          <w:color w:val="000000" w:themeColor="text1"/>
          <w:sz w:val="22"/>
          <w:szCs w:val="22"/>
          <w:lang w:val="en-US"/>
        </w:rPr>
        <w:t xml:space="preserve">, </w:t>
      </w:r>
      <w:r w:rsidR="00CA4EC0" w:rsidRPr="00671288">
        <w:rPr>
          <w:rFonts w:ascii="Calibri" w:hAnsi="Calibri" w:cs="Calibri"/>
          <w:color w:val="000000" w:themeColor="text1"/>
          <w:sz w:val="22"/>
          <w:szCs w:val="22"/>
          <w:lang w:val="en-US"/>
        </w:rPr>
        <w:t>ideals,</w:t>
      </w:r>
      <w:r w:rsidRPr="00671288">
        <w:rPr>
          <w:rFonts w:ascii="Calibri" w:hAnsi="Calibri" w:cs="Calibri"/>
          <w:color w:val="000000" w:themeColor="text1"/>
          <w:sz w:val="22"/>
          <w:szCs w:val="22"/>
          <w:lang w:val="en-US"/>
        </w:rPr>
        <w:t xml:space="preserve"> and pedagogical profile of our reform universit</w:t>
      </w:r>
      <w:r w:rsidR="00BE31CD" w:rsidRPr="00671288">
        <w:rPr>
          <w:rFonts w:ascii="Calibri" w:hAnsi="Calibri" w:cs="Calibri"/>
          <w:color w:val="000000" w:themeColor="text1"/>
          <w:sz w:val="22"/>
          <w:szCs w:val="22"/>
          <w:lang w:val="en-US"/>
        </w:rPr>
        <w:t>y profile</w:t>
      </w:r>
      <w:r w:rsidRPr="00671288">
        <w:rPr>
          <w:rFonts w:ascii="Calibri" w:hAnsi="Calibri" w:cs="Calibri"/>
          <w:color w:val="000000" w:themeColor="text1"/>
          <w:sz w:val="22"/>
          <w:szCs w:val="22"/>
          <w:lang w:val="en-US"/>
        </w:rPr>
        <w:t xml:space="preserve">. The initiative can be new or build on already existing innovative </w:t>
      </w:r>
      <w:r w:rsidR="00CA4EC0" w:rsidRPr="00671288">
        <w:rPr>
          <w:rFonts w:ascii="Calibri" w:hAnsi="Calibri" w:cs="Calibri"/>
          <w:color w:val="000000" w:themeColor="text1"/>
          <w:sz w:val="22"/>
          <w:szCs w:val="22"/>
          <w:lang w:val="en-US"/>
        </w:rPr>
        <w:t xml:space="preserve">courses or </w:t>
      </w:r>
      <w:r w:rsidRPr="00671288">
        <w:rPr>
          <w:rFonts w:ascii="Calibri" w:hAnsi="Calibri" w:cs="Calibri"/>
          <w:color w:val="000000" w:themeColor="text1"/>
          <w:sz w:val="22"/>
          <w:szCs w:val="22"/>
          <w:lang w:val="en-US"/>
        </w:rPr>
        <w:t xml:space="preserve">initiatives. </w:t>
      </w:r>
    </w:p>
    <w:p w14:paraId="45F8E758" w14:textId="7293AD66" w:rsidR="00693E0F" w:rsidRPr="00671288" w:rsidRDefault="00693E0F" w:rsidP="00693E0F">
      <w:pPr>
        <w:pStyle w:val="Default"/>
        <w:rPr>
          <w:color w:val="000000" w:themeColor="text1"/>
          <w:sz w:val="22"/>
          <w:szCs w:val="22"/>
          <w:lang w:val="en-US"/>
        </w:rPr>
      </w:pPr>
      <w:r w:rsidRPr="00671288">
        <w:rPr>
          <w:rFonts w:ascii="Calibri" w:hAnsi="Calibri" w:cs="Calibri"/>
          <w:color w:val="000000" w:themeColor="text1"/>
          <w:sz w:val="22"/>
          <w:szCs w:val="22"/>
          <w:lang w:val="en-US"/>
        </w:rPr>
        <w:t>The initiatives must include a description of the main objectives, partners, and plan of execution (time, place, format, etc.</w:t>
      </w:r>
      <w:r w:rsidR="00CA4EC0" w:rsidRPr="00671288">
        <w:rPr>
          <w:rFonts w:ascii="Calibri" w:hAnsi="Calibri" w:cs="Calibri"/>
          <w:color w:val="000000" w:themeColor="text1"/>
          <w:sz w:val="22"/>
          <w:szCs w:val="22"/>
          <w:lang w:val="en-US"/>
        </w:rPr>
        <w:t>, see below</w:t>
      </w:r>
      <w:r w:rsidRPr="00671288">
        <w:rPr>
          <w:rFonts w:ascii="Calibri" w:hAnsi="Calibri" w:cs="Calibri"/>
          <w:color w:val="000000" w:themeColor="text1"/>
          <w:sz w:val="22"/>
          <w:szCs w:val="22"/>
          <w:lang w:val="en-US"/>
        </w:rPr>
        <w:t xml:space="preserve">). The initiatives can cover any topic with a clear connection to reform university objectives, innovative pedagogy, as well as current global challenges. </w:t>
      </w:r>
    </w:p>
    <w:p w14:paraId="054F14AD" w14:textId="45D8E79F" w:rsidR="00483D6B" w:rsidRPr="00671288" w:rsidRDefault="00483D6B" w:rsidP="00693E0F">
      <w:pPr>
        <w:pStyle w:val="Default"/>
        <w:rPr>
          <w:rFonts w:ascii="Calibri" w:hAnsi="Calibri" w:cs="Calibri"/>
          <w:color w:val="000000" w:themeColor="text1"/>
          <w:sz w:val="22"/>
          <w:szCs w:val="22"/>
          <w:lang w:val="en-US"/>
        </w:rPr>
      </w:pPr>
    </w:p>
    <w:p w14:paraId="6C51860C" w14:textId="77777777" w:rsidR="00483D6B" w:rsidRPr="00671288" w:rsidRDefault="00483D6B" w:rsidP="00483D6B">
      <w:pPr>
        <w:pStyle w:val="Default"/>
        <w:rPr>
          <w:rFonts w:ascii="Calibri" w:hAnsi="Calibri" w:cs="Calibri"/>
          <w:color w:val="000000" w:themeColor="text1"/>
          <w:sz w:val="22"/>
          <w:szCs w:val="22"/>
          <w:lang w:val="en-US"/>
        </w:rPr>
      </w:pPr>
    </w:p>
    <w:p w14:paraId="10EAD232" w14:textId="4E0BBD53" w:rsidR="00FA6591" w:rsidRPr="00671288" w:rsidRDefault="00483D6B" w:rsidP="00483D6B">
      <w:pPr>
        <w:pStyle w:val="Default"/>
        <w:rPr>
          <w:rFonts w:ascii="Calibri" w:hAnsi="Calibri" w:cs="Calibri"/>
          <w:color w:val="000000" w:themeColor="text1"/>
          <w:sz w:val="22"/>
          <w:szCs w:val="22"/>
          <w:lang w:val="en-US"/>
        </w:rPr>
      </w:pPr>
      <w:r w:rsidRPr="00671288">
        <w:rPr>
          <w:rFonts w:ascii="Calibri" w:hAnsi="Calibri" w:cs="Calibri"/>
          <w:color w:val="000000" w:themeColor="text1"/>
          <w:sz w:val="22"/>
          <w:szCs w:val="22"/>
          <w:lang w:val="en-US"/>
        </w:rPr>
        <w:t xml:space="preserve">For more information about the application </w:t>
      </w:r>
      <w:r w:rsidR="0002062B" w:rsidRPr="00671288">
        <w:rPr>
          <w:rFonts w:ascii="Calibri" w:hAnsi="Calibri" w:cs="Calibri"/>
          <w:color w:val="000000" w:themeColor="text1"/>
          <w:sz w:val="22"/>
          <w:szCs w:val="22"/>
          <w:lang w:val="en-US"/>
        </w:rPr>
        <w:t>and funding process</w:t>
      </w:r>
      <w:r w:rsidR="00FA6591" w:rsidRPr="00671288">
        <w:rPr>
          <w:rFonts w:ascii="Calibri" w:hAnsi="Calibri" w:cs="Calibri"/>
          <w:color w:val="000000" w:themeColor="text1"/>
          <w:sz w:val="22"/>
          <w:szCs w:val="22"/>
          <w:lang w:val="en-US"/>
        </w:rPr>
        <w:t>, contact</w:t>
      </w:r>
      <w:r w:rsidRPr="00671288">
        <w:rPr>
          <w:rFonts w:ascii="Calibri" w:hAnsi="Calibri" w:cs="Calibri"/>
          <w:color w:val="000000" w:themeColor="text1"/>
          <w:sz w:val="22"/>
          <w:szCs w:val="22"/>
          <w:lang w:val="en-US"/>
        </w:rPr>
        <w:t xml:space="preserve">: </w:t>
      </w:r>
    </w:p>
    <w:p w14:paraId="3E55061C" w14:textId="77777777" w:rsidR="00FA6591" w:rsidRPr="00671288" w:rsidRDefault="00FA6591" w:rsidP="00483D6B">
      <w:pPr>
        <w:pStyle w:val="Default"/>
        <w:rPr>
          <w:rFonts w:ascii="Calibri" w:hAnsi="Calibri" w:cs="Calibri"/>
          <w:color w:val="000000" w:themeColor="text1"/>
          <w:sz w:val="22"/>
          <w:szCs w:val="22"/>
          <w:lang w:val="en-US"/>
        </w:rPr>
      </w:pPr>
    </w:p>
    <w:p w14:paraId="4B515225" w14:textId="6AED493A" w:rsidR="00483D6B" w:rsidRPr="00671288" w:rsidRDefault="00FA6591" w:rsidP="00483D6B">
      <w:pPr>
        <w:pStyle w:val="Default"/>
        <w:rPr>
          <w:rFonts w:ascii="Calibri" w:hAnsi="Calibri" w:cs="Calibri"/>
          <w:color w:val="000000" w:themeColor="text1"/>
          <w:sz w:val="22"/>
          <w:szCs w:val="22"/>
          <w:lang w:val="en-US"/>
        </w:rPr>
      </w:pPr>
      <w:r w:rsidRPr="00671288">
        <w:rPr>
          <w:rFonts w:ascii="Calibri" w:hAnsi="Calibri" w:cs="Calibri"/>
          <w:color w:val="000000" w:themeColor="text1"/>
          <w:sz w:val="22"/>
          <w:szCs w:val="22"/>
          <w:lang w:val="en-US"/>
        </w:rPr>
        <w:t xml:space="preserve">RUC: </w:t>
      </w:r>
      <w:r w:rsidRPr="00671288">
        <w:rPr>
          <w:rFonts w:ascii="Calibri" w:hAnsi="Calibri" w:cs="Calibri"/>
          <w:color w:val="000000" w:themeColor="text1"/>
          <w:sz w:val="22"/>
          <w:szCs w:val="22"/>
          <w:lang w:val="en-US"/>
        </w:rPr>
        <w:tab/>
        <w:t>Shirley Pollak (</w:t>
      </w:r>
      <w:r w:rsidR="0002062B" w:rsidRPr="00671288">
        <w:rPr>
          <w:rFonts w:ascii="Calibri" w:hAnsi="Calibri" w:cs="Calibri"/>
          <w:color w:val="000000" w:themeColor="text1"/>
          <w:sz w:val="22"/>
          <w:szCs w:val="22"/>
          <w:lang w:val="en-US"/>
        </w:rPr>
        <w:t>p</w:t>
      </w:r>
      <w:r w:rsidRPr="00671288">
        <w:rPr>
          <w:rFonts w:ascii="Calibri" w:hAnsi="Calibri" w:cs="Calibri"/>
          <w:color w:val="000000" w:themeColor="text1"/>
          <w:sz w:val="22"/>
          <w:szCs w:val="22"/>
          <w:lang w:val="en-US"/>
        </w:rPr>
        <w:t>ollak@ruc.dk)</w:t>
      </w:r>
    </w:p>
    <w:p w14:paraId="7FB12ADF" w14:textId="73898F0F" w:rsidR="00483D6B" w:rsidRPr="00671288" w:rsidRDefault="00FA6591" w:rsidP="00483D6B">
      <w:pPr>
        <w:pStyle w:val="Default"/>
        <w:rPr>
          <w:rFonts w:ascii="Calibri" w:hAnsi="Calibri" w:cs="Calibri"/>
          <w:color w:val="000000" w:themeColor="text1"/>
          <w:sz w:val="22"/>
          <w:szCs w:val="22"/>
        </w:rPr>
      </w:pPr>
      <w:r w:rsidRPr="00671288">
        <w:rPr>
          <w:rFonts w:ascii="Calibri" w:hAnsi="Calibri" w:cs="Calibri"/>
          <w:color w:val="000000" w:themeColor="text1"/>
          <w:sz w:val="22"/>
          <w:szCs w:val="22"/>
        </w:rPr>
        <w:t>Paris8:</w:t>
      </w:r>
      <w:r w:rsidR="00390D51" w:rsidRPr="00671288">
        <w:rPr>
          <w:rFonts w:ascii="Calibri" w:hAnsi="Calibri" w:cs="Calibri"/>
          <w:color w:val="000000" w:themeColor="text1"/>
          <w:sz w:val="22"/>
          <w:szCs w:val="22"/>
        </w:rPr>
        <w:tab/>
      </w:r>
      <w:r w:rsidR="00100F07" w:rsidRPr="00671288">
        <w:rPr>
          <w:rFonts w:ascii="Calibri" w:hAnsi="Calibri" w:cs="Calibri"/>
          <w:color w:val="000000" w:themeColor="text1"/>
          <w:sz w:val="22"/>
          <w:szCs w:val="22"/>
        </w:rPr>
        <w:t>Valeria Manzione (valeria.manzione02@univ-paris8.fr)</w:t>
      </w:r>
    </w:p>
    <w:p w14:paraId="442606AC" w14:textId="2FD1542F" w:rsidR="00FA6591" w:rsidRPr="00671288" w:rsidRDefault="00FA6591" w:rsidP="003655CA">
      <w:pPr>
        <w:rPr>
          <w:color w:val="000000" w:themeColor="text1"/>
        </w:rPr>
      </w:pPr>
      <w:r w:rsidRPr="00671288">
        <w:rPr>
          <w:rFonts w:ascii="Calibri" w:hAnsi="Calibri" w:cs="Calibri"/>
          <w:color w:val="000000" w:themeColor="text1"/>
          <w:sz w:val="22"/>
          <w:szCs w:val="22"/>
        </w:rPr>
        <w:t>NBU</w:t>
      </w:r>
      <w:r w:rsidR="00390D51" w:rsidRPr="00671288">
        <w:rPr>
          <w:rFonts w:ascii="Calibri" w:hAnsi="Calibri" w:cs="Calibri"/>
          <w:color w:val="000000" w:themeColor="text1"/>
          <w:sz w:val="22"/>
          <w:szCs w:val="22"/>
        </w:rPr>
        <w:t>:</w:t>
      </w:r>
      <w:r w:rsidR="00390D51" w:rsidRPr="00671288">
        <w:rPr>
          <w:rFonts w:ascii="Calibri" w:hAnsi="Calibri" w:cs="Calibri"/>
          <w:color w:val="000000" w:themeColor="text1"/>
          <w:sz w:val="22"/>
          <w:szCs w:val="22"/>
        </w:rPr>
        <w:tab/>
      </w:r>
      <w:r w:rsidR="00100F07" w:rsidRPr="00671288">
        <w:rPr>
          <w:rFonts w:ascii="Calibri" w:hAnsi="Calibri" w:cs="Calibri"/>
          <w:color w:val="000000" w:themeColor="text1"/>
          <w:sz w:val="22"/>
          <w:szCs w:val="22"/>
        </w:rPr>
        <w:t>Metodi Metodiev (</w:t>
      </w:r>
      <w:r w:rsidR="00100F07" w:rsidRPr="00671288">
        <w:rPr>
          <w:color w:val="000000" w:themeColor="text1"/>
          <w:sz w:val="22"/>
          <w:szCs w:val="22"/>
        </w:rPr>
        <w:t>mmetodiev@nbu.bg)</w:t>
      </w:r>
    </w:p>
    <w:p w14:paraId="741BE24F" w14:textId="5B47CFA6" w:rsidR="00FA6591" w:rsidRPr="00671288" w:rsidRDefault="00FA6591" w:rsidP="00483D6B">
      <w:pPr>
        <w:pStyle w:val="Default"/>
        <w:rPr>
          <w:rFonts w:ascii="Calibri" w:hAnsi="Calibri" w:cs="Calibri"/>
          <w:color w:val="000000" w:themeColor="text1"/>
          <w:sz w:val="22"/>
          <w:szCs w:val="22"/>
        </w:rPr>
      </w:pPr>
      <w:r w:rsidRPr="00671288">
        <w:rPr>
          <w:rFonts w:ascii="Calibri" w:hAnsi="Calibri" w:cs="Calibri"/>
          <w:color w:val="000000" w:themeColor="text1"/>
          <w:sz w:val="22"/>
          <w:szCs w:val="22"/>
        </w:rPr>
        <w:t>Konstanz</w:t>
      </w:r>
      <w:r w:rsidR="00390D51" w:rsidRPr="00671288">
        <w:rPr>
          <w:rFonts w:ascii="Calibri" w:hAnsi="Calibri" w:cs="Calibri"/>
          <w:color w:val="000000" w:themeColor="text1"/>
          <w:sz w:val="22"/>
          <w:szCs w:val="22"/>
        </w:rPr>
        <w:t>:</w:t>
      </w:r>
      <w:r w:rsidR="00390D51" w:rsidRPr="00671288">
        <w:rPr>
          <w:rFonts w:ascii="Calibri" w:hAnsi="Calibri" w:cs="Calibri"/>
          <w:color w:val="000000" w:themeColor="text1"/>
          <w:sz w:val="22"/>
          <w:szCs w:val="22"/>
        </w:rPr>
        <w:tab/>
      </w:r>
      <w:r w:rsidR="00100F07" w:rsidRPr="00671288">
        <w:rPr>
          <w:rFonts w:ascii="Calibri" w:hAnsi="Calibri" w:cs="Calibri"/>
          <w:color w:val="000000" w:themeColor="text1"/>
          <w:sz w:val="22"/>
          <w:szCs w:val="22"/>
        </w:rPr>
        <w:t>Ramona Baumgartner (ramona.baumgartner@uni-konstanz.de)</w:t>
      </w:r>
    </w:p>
    <w:p w14:paraId="5E53F5B4" w14:textId="3DEDF39A" w:rsidR="00FA6591" w:rsidRPr="00671288" w:rsidRDefault="00FA6591" w:rsidP="00483D6B">
      <w:pPr>
        <w:pStyle w:val="Default"/>
        <w:rPr>
          <w:rFonts w:ascii="Calibri" w:hAnsi="Calibri" w:cs="Calibri"/>
          <w:color w:val="000000" w:themeColor="text1"/>
          <w:sz w:val="22"/>
          <w:szCs w:val="22"/>
        </w:rPr>
      </w:pPr>
      <w:r w:rsidRPr="00671288">
        <w:rPr>
          <w:rFonts w:ascii="Calibri" w:hAnsi="Calibri" w:cs="Calibri"/>
          <w:color w:val="000000" w:themeColor="text1"/>
          <w:sz w:val="22"/>
          <w:szCs w:val="22"/>
        </w:rPr>
        <w:t>AEGEAN:</w:t>
      </w:r>
      <w:r w:rsidR="00390D51" w:rsidRPr="00671288">
        <w:rPr>
          <w:rFonts w:ascii="Calibri" w:hAnsi="Calibri" w:cs="Calibri"/>
          <w:color w:val="000000" w:themeColor="text1"/>
          <w:sz w:val="22"/>
          <w:szCs w:val="22"/>
        </w:rPr>
        <w:tab/>
      </w:r>
      <w:r w:rsidR="00100F07" w:rsidRPr="00671288">
        <w:rPr>
          <w:rFonts w:ascii="Calibri" w:hAnsi="Calibri" w:cs="Calibri"/>
          <w:color w:val="000000" w:themeColor="text1"/>
          <w:sz w:val="22"/>
          <w:szCs w:val="22"/>
        </w:rPr>
        <w:t>Katerina Tousko (ktousko@agean.gr)</w:t>
      </w:r>
    </w:p>
    <w:p w14:paraId="42FDC022" w14:textId="77777777" w:rsidR="00FA6591" w:rsidRPr="00671288" w:rsidRDefault="00FA6591" w:rsidP="00483D6B">
      <w:pPr>
        <w:pStyle w:val="Default"/>
        <w:rPr>
          <w:rFonts w:ascii="Calibri" w:hAnsi="Calibri" w:cs="Calibri"/>
          <w:color w:val="000000" w:themeColor="text1"/>
          <w:sz w:val="22"/>
          <w:szCs w:val="22"/>
        </w:rPr>
      </w:pPr>
    </w:p>
    <w:p w14:paraId="02731BA2" w14:textId="1DA9AFC7" w:rsidR="00483D6B" w:rsidRPr="00671288" w:rsidRDefault="00483D6B" w:rsidP="00483D6B">
      <w:pPr>
        <w:pStyle w:val="Default"/>
        <w:rPr>
          <w:rFonts w:ascii="Calibri" w:hAnsi="Calibri" w:cs="Calibri"/>
          <w:color w:val="000000" w:themeColor="text1"/>
          <w:sz w:val="22"/>
          <w:szCs w:val="22"/>
          <w:lang w:val="en-US"/>
        </w:rPr>
      </w:pPr>
      <w:r w:rsidRPr="00671288">
        <w:rPr>
          <w:rFonts w:ascii="Calibri" w:hAnsi="Calibri" w:cs="Calibri"/>
          <w:color w:val="000000" w:themeColor="text1"/>
          <w:sz w:val="22"/>
          <w:szCs w:val="22"/>
          <w:lang w:val="en-US"/>
        </w:rPr>
        <w:t xml:space="preserve">For information about </w:t>
      </w:r>
      <w:r w:rsidR="00390D51" w:rsidRPr="00671288">
        <w:rPr>
          <w:rFonts w:ascii="Calibri" w:hAnsi="Calibri" w:cs="Calibri"/>
          <w:color w:val="000000" w:themeColor="text1"/>
          <w:sz w:val="22"/>
          <w:szCs w:val="22"/>
          <w:lang w:val="en-US"/>
        </w:rPr>
        <w:t>potential</w:t>
      </w:r>
      <w:r w:rsidRPr="00671288">
        <w:rPr>
          <w:rFonts w:ascii="Calibri" w:hAnsi="Calibri" w:cs="Calibri"/>
          <w:color w:val="000000" w:themeColor="text1"/>
          <w:sz w:val="22"/>
          <w:szCs w:val="22"/>
          <w:lang w:val="en-US"/>
        </w:rPr>
        <w:t xml:space="preserve"> collaborative partners:</w:t>
      </w:r>
      <w:r w:rsidR="00390D51" w:rsidRPr="00671288">
        <w:rPr>
          <w:rFonts w:ascii="Calibri" w:hAnsi="Calibri" w:cs="Calibri"/>
          <w:color w:val="000000" w:themeColor="text1"/>
          <w:sz w:val="22"/>
          <w:szCs w:val="22"/>
          <w:lang w:val="en-US"/>
        </w:rPr>
        <w:t xml:space="preserve"> “</w:t>
      </w:r>
      <w:hyperlink r:id="rId9" w:history="1">
        <w:r w:rsidR="00390D51" w:rsidRPr="00671288">
          <w:rPr>
            <w:rStyle w:val="Lienhypertexte"/>
            <w:rFonts w:ascii="Calibri" w:hAnsi="Calibri" w:cs="Calibri"/>
            <w:color w:val="000000" w:themeColor="text1"/>
            <w:sz w:val="22"/>
            <w:szCs w:val="22"/>
            <w:lang w:val="en-US"/>
          </w:rPr>
          <w:t>Uncovering the possibilities – who are we</w:t>
        </w:r>
        <w:r w:rsidR="00C22274" w:rsidRPr="00671288">
          <w:rPr>
            <w:rStyle w:val="Lienhypertexte"/>
            <w:rFonts w:ascii="Calibri" w:hAnsi="Calibri" w:cs="Calibri"/>
            <w:color w:val="000000" w:themeColor="text1"/>
            <w:sz w:val="22"/>
            <w:szCs w:val="22"/>
            <w:lang w:val="en-US"/>
          </w:rPr>
          <w:t xml:space="preserve"> catalogue</w:t>
        </w:r>
      </w:hyperlink>
      <w:r w:rsidR="00390D51" w:rsidRPr="00671288">
        <w:rPr>
          <w:rFonts w:ascii="Calibri" w:hAnsi="Calibri" w:cs="Calibri"/>
          <w:color w:val="000000" w:themeColor="text1"/>
          <w:sz w:val="22"/>
          <w:szCs w:val="22"/>
          <w:lang w:val="en-US"/>
        </w:rPr>
        <w:t>”</w:t>
      </w:r>
    </w:p>
    <w:p w14:paraId="5387A86D" w14:textId="77777777" w:rsidR="00483D6B" w:rsidRPr="00671288" w:rsidRDefault="00483D6B" w:rsidP="00483D6B">
      <w:pPr>
        <w:pStyle w:val="Default"/>
        <w:rPr>
          <w:rFonts w:ascii="Calibri" w:hAnsi="Calibri" w:cs="Calibri"/>
          <w:color w:val="000000" w:themeColor="text1"/>
          <w:sz w:val="22"/>
          <w:szCs w:val="22"/>
          <w:lang w:val="en-US"/>
        </w:rPr>
      </w:pPr>
    </w:p>
    <w:p w14:paraId="5E95EFF2" w14:textId="6B1F48D1" w:rsidR="00390D51" w:rsidRPr="00671288" w:rsidRDefault="00390D51" w:rsidP="00390D51">
      <w:pPr>
        <w:pStyle w:val="Default"/>
        <w:rPr>
          <w:rFonts w:ascii="Calibri" w:hAnsi="Calibri" w:cs="Calibri"/>
          <w:color w:val="000000" w:themeColor="text1"/>
          <w:sz w:val="22"/>
          <w:szCs w:val="22"/>
          <w:lang w:val="en-US"/>
        </w:rPr>
      </w:pPr>
      <w:r w:rsidRPr="00671288">
        <w:rPr>
          <w:rFonts w:ascii="Calibri" w:hAnsi="Calibri" w:cs="Calibri"/>
          <w:color w:val="000000" w:themeColor="text1"/>
          <w:sz w:val="22"/>
          <w:szCs w:val="22"/>
          <w:lang w:val="en-US"/>
        </w:rPr>
        <w:t>For inspiration on innovative teaching formats: “</w:t>
      </w:r>
      <w:hyperlink r:id="rId10" w:history="1">
        <w:r w:rsidRPr="00671288">
          <w:rPr>
            <w:rStyle w:val="Lienhypertexte"/>
            <w:rFonts w:ascii="Calibri" w:hAnsi="Calibri" w:cs="Calibri"/>
            <w:color w:val="000000" w:themeColor="text1"/>
            <w:sz w:val="22"/>
            <w:szCs w:val="22"/>
            <w:lang w:val="en-US"/>
          </w:rPr>
          <w:t>Learning in the field – inspiration catalogue</w:t>
        </w:r>
      </w:hyperlink>
      <w:r w:rsidRPr="00671288">
        <w:rPr>
          <w:rFonts w:ascii="Calibri" w:hAnsi="Calibri" w:cs="Calibri"/>
          <w:color w:val="000000" w:themeColor="text1"/>
          <w:sz w:val="22"/>
          <w:szCs w:val="22"/>
          <w:lang w:val="en-US"/>
        </w:rPr>
        <w:t>”</w:t>
      </w:r>
    </w:p>
    <w:p w14:paraId="0FE1E69A" w14:textId="77777777" w:rsidR="00390D51" w:rsidRPr="00671288" w:rsidRDefault="00390D51" w:rsidP="00483D6B">
      <w:pPr>
        <w:pStyle w:val="Default"/>
        <w:rPr>
          <w:rFonts w:ascii="Calibri" w:hAnsi="Calibri" w:cs="Calibri"/>
          <w:color w:val="000000" w:themeColor="text1"/>
          <w:sz w:val="22"/>
          <w:szCs w:val="22"/>
          <w:lang w:val="en-US"/>
        </w:rPr>
      </w:pPr>
    </w:p>
    <w:p w14:paraId="60395E78" w14:textId="77777777" w:rsidR="00483D6B" w:rsidRPr="00671288" w:rsidRDefault="00483D6B" w:rsidP="00483D6B">
      <w:pPr>
        <w:pStyle w:val="Default"/>
        <w:rPr>
          <w:rFonts w:ascii="Calibri" w:hAnsi="Calibri" w:cs="Calibri"/>
          <w:color w:val="000000" w:themeColor="text1"/>
          <w:sz w:val="22"/>
          <w:szCs w:val="22"/>
          <w:lang w:val="en-US"/>
        </w:rPr>
      </w:pPr>
    </w:p>
    <w:p w14:paraId="059B9230" w14:textId="1C484CD6" w:rsidR="0091674F" w:rsidRPr="00671288" w:rsidRDefault="0091674F" w:rsidP="0091674F">
      <w:pPr>
        <w:rPr>
          <w:rFonts w:ascii="Times New Roman" w:eastAsia="Times New Roman" w:hAnsi="Times New Roman" w:cs="Times New Roman"/>
          <w:color w:val="000000" w:themeColor="text1"/>
          <w:lang w:val="en-US" w:eastAsia="da-DK"/>
        </w:rPr>
      </w:pPr>
      <w:r w:rsidRPr="00671288">
        <w:rPr>
          <w:rFonts w:ascii="Times New Roman" w:eastAsia="Times New Roman" w:hAnsi="Times New Roman" w:cs="Times New Roman"/>
          <w:color w:val="000000" w:themeColor="text1"/>
          <w:lang w:val="en-US" w:eastAsia="da-DK"/>
        </w:rPr>
        <w:t xml:space="preserve"> </w:t>
      </w:r>
    </w:p>
    <w:p w14:paraId="78CFFA59" w14:textId="7BC72847" w:rsidR="00693E0F" w:rsidRPr="00671288" w:rsidRDefault="0020609B" w:rsidP="00693E0F">
      <w:pPr>
        <w:pStyle w:val="Default"/>
        <w:pageBreakBefore/>
        <w:rPr>
          <w:rFonts w:asciiTheme="minorHAnsi" w:hAnsiTheme="minorHAnsi" w:cstheme="minorHAnsi"/>
          <w:color w:val="000000" w:themeColor="text1"/>
          <w:sz w:val="22"/>
          <w:szCs w:val="22"/>
          <w:lang w:val="en-US"/>
        </w:rPr>
      </w:pPr>
      <w:r w:rsidRPr="00671288">
        <w:rPr>
          <w:rFonts w:asciiTheme="minorHAnsi" w:hAnsiTheme="minorHAnsi" w:cstheme="minorHAnsi"/>
          <w:color w:val="000000" w:themeColor="text1"/>
          <w:sz w:val="22"/>
          <w:szCs w:val="22"/>
          <w:lang w:val="en-US"/>
        </w:rPr>
        <w:lastRenderedPageBreak/>
        <w:t>A</w:t>
      </w:r>
      <w:r w:rsidRPr="00671288">
        <w:rPr>
          <w:rFonts w:asciiTheme="minorHAnsi" w:eastAsia="Times New Roman" w:hAnsiTheme="minorHAnsi" w:cstheme="minorHAnsi"/>
          <w:color w:val="000000" w:themeColor="text1"/>
          <w:sz w:val="22"/>
          <w:szCs w:val="22"/>
          <w:lang w:val="en" w:eastAsia="da-DK"/>
        </w:rPr>
        <w:t>pplicants should try to describe the following:</w:t>
      </w:r>
      <w:r w:rsidR="00693E0F" w:rsidRPr="00671288">
        <w:rPr>
          <w:rFonts w:asciiTheme="minorHAnsi" w:hAnsiTheme="minorHAnsi" w:cstheme="minorHAnsi"/>
          <w:color w:val="000000" w:themeColor="text1"/>
          <w:sz w:val="22"/>
          <w:szCs w:val="22"/>
          <w:lang w:val="en-US"/>
        </w:rPr>
        <w:t xml:space="preserve"> </w:t>
      </w:r>
    </w:p>
    <w:tbl>
      <w:tblPr>
        <w:tblpPr w:leftFromText="141" w:rightFromText="141" w:horzAnchor="margin" w:tblpY="410"/>
        <w:tblW w:w="0" w:type="auto"/>
        <w:tblBorders>
          <w:top w:val="nil"/>
          <w:left w:val="nil"/>
          <w:bottom w:val="nil"/>
          <w:right w:val="nil"/>
        </w:tblBorders>
        <w:tblLayout w:type="fixed"/>
        <w:tblLook w:val="0000" w:firstRow="0" w:lastRow="0" w:firstColumn="0" w:lastColumn="0" w:noHBand="0" w:noVBand="0"/>
      </w:tblPr>
      <w:tblGrid>
        <w:gridCol w:w="4455"/>
        <w:gridCol w:w="4455"/>
      </w:tblGrid>
      <w:tr w:rsidR="00671288" w:rsidRPr="00671288" w14:paraId="182AEAA7" w14:textId="77777777" w:rsidTr="003655CA">
        <w:trPr>
          <w:trHeight w:val="110"/>
        </w:trPr>
        <w:tc>
          <w:tcPr>
            <w:tcW w:w="4455" w:type="dxa"/>
          </w:tcPr>
          <w:p w14:paraId="5DC4314D" w14:textId="192D185C" w:rsidR="0091674F" w:rsidRPr="00671288" w:rsidRDefault="0091674F" w:rsidP="00CA4EC0">
            <w:pPr>
              <w:pStyle w:val="Default"/>
              <w:rPr>
                <w:rFonts w:ascii="Calibri" w:hAnsi="Calibri" w:cs="Calibri"/>
                <w:color w:val="000000" w:themeColor="text1"/>
                <w:sz w:val="22"/>
                <w:szCs w:val="22"/>
                <w:lang w:val="en-US"/>
              </w:rPr>
            </w:pPr>
          </w:p>
        </w:tc>
        <w:tc>
          <w:tcPr>
            <w:tcW w:w="4455" w:type="dxa"/>
          </w:tcPr>
          <w:p w14:paraId="7375ABEE" w14:textId="77777777" w:rsidR="0091674F" w:rsidRPr="00671288" w:rsidRDefault="0091674F" w:rsidP="0020609B">
            <w:pPr>
              <w:pStyle w:val="Default"/>
              <w:rPr>
                <w:rFonts w:ascii="Calibri" w:hAnsi="Calibri" w:cs="Calibri"/>
                <w:i/>
                <w:iCs/>
                <w:color w:val="000000" w:themeColor="text1"/>
                <w:sz w:val="22"/>
                <w:szCs w:val="22"/>
                <w:lang w:val="en-US"/>
              </w:rPr>
            </w:pPr>
          </w:p>
          <w:p w14:paraId="4AA4324F" w14:textId="5F57A987" w:rsidR="00693E0F" w:rsidRPr="00671288" w:rsidRDefault="00693E0F" w:rsidP="0020609B">
            <w:pPr>
              <w:pStyle w:val="Default"/>
              <w:rPr>
                <w:rFonts w:ascii="Calibri" w:hAnsi="Calibri" w:cs="Calibri"/>
                <w:color w:val="000000" w:themeColor="text1"/>
                <w:sz w:val="22"/>
                <w:szCs w:val="22"/>
                <w:lang w:val="en-US"/>
              </w:rPr>
            </w:pPr>
            <w:r w:rsidRPr="00671288">
              <w:rPr>
                <w:rFonts w:ascii="Calibri" w:hAnsi="Calibri" w:cs="Calibri"/>
                <w:i/>
                <w:iCs/>
                <w:color w:val="000000" w:themeColor="text1"/>
                <w:sz w:val="22"/>
                <w:szCs w:val="22"/>
                <w:lang w:val="en-US"/>
              </w:rPr>
              <w:t xml:space="preserve"> </w:t>
            </w:r>
          </w:p>
        </w:tc>
      </w:tr>
      <w:tr w:rsidR="00671288" w:rsidRPr="00671288" w14:paraId="2694ABE4" w14:textId="77777777" w:rsidTr="003655CA">
        <w:trPr>
          <w:trHeight w:val="110"/>
        </w:trPr>
        <w:tc>
          <w:tcPr>
            <w:tcW w:w="4455" w:type="dxa"/>
          </w:tcPr>
          <w:p w14:paraId="4178B600" w14:textId="5D0E2F40" w:rsidR="00693E0F" w:rsidRPr="00671288" w:rsidRDefault="00693E0F" w:rsidP="0020609B">
            <w:pPr>
              <w:pStyle w:val="Default"/>
              <w:rPr>
                <w:rFonts w:ascii="Calibri" w:hAnsi="Calibri" w:cs="Calibri"/>
                <w:color w:val="000000" w:themeColor="text1"/>
                <w:sz w:val="22"/>
                <w:szCs w:val="22"/>
              </w:rPr>
            </w:pPr>
            <w:r w:rsidRPr="00671288">
              <w:rPr>
                <w:rFonts w:ascii="Calibri" w:hAnsi="Calibri" w:cs="Calibri"/>
                <w:color w:val="000000" w:themeColor="text1"/>
                <w:sz w:val="22"/>
                <w:szCs w:val="22"/>
              </w:rPr>
              <w:t>Disciplines</w:t>
            </w:r>
            <w:r w:rsidR="00AD2672">
              <w:rPr>
                <w:rFonts w:ascii="Calibri" w:hAnsi="Calibri" w:cs="Calibri"/>
                <w:color w:val="000000" w:themeColor="text1"/>
                <w:sz w:val="22"/>
                <w:szCs w:val="22"/>
              </w:rPr>
              <w:t>:</w:t>
            </w:r>
          </w:p>
        </w:tc>
        <w:tc>
          <w:tcPr>
            <w:tcW w:w="4455" w:type="dxa"/>
          </w:tcPr>
          <w:p w14:paraId="4EEAF3B8" w14:textId="77777777" w:rsidR="00693E0F" w:rsidRPr="00671288" w:rsidRDefault="00693E0F" w:rsidP="0020609B">
            <w:pPr>
              <w:pStyle w:val="Default"/>
              <w:rPr>
                <w:color w:val="000000" w:themeColor="text1"/>
                <w:sz w:val="22"/>
                <w:szCs w:val="22"/>
              </w:rPr>
            </w:pPr>
            <w:r w:rsidRPr="00671288">
              <w:rPr>
                <w:rFonts w:ascii="Calibri" w:hAnsi="Calibri" w:cs="Calibri"/>
                <w:color w:val="000000" w:themeColor="text1"/>
                <w:sz w:val="22"/>
                <w:szCs w:val="22"/>
              </w:rPr>
              <w:t xml:space="preserve">All fields of study </w:t>
            </w:r>
          </w:p>
        </w:tc>
      </w:tr>
      <w:tr w:rsidR="00671288" w:rsidRPr="00CC7956" w14:paraId="39B1E0EE" w14:textId="77777777" w:rsidTr="003655CA">
        <w:trPr>
          <w:trHeight w:val="110"/>
        </w:trPr>
        <w:tc>
          <w:tcPr>
            <w:tcW w:w="4455" w:type="dxa"/>
          </w:tcPr>
          <w:p w14:paraId="442742B7" w14:textId="77777777" w:rsidR="0091674F" w:rsidRPr="00671288" w:rsidRDefault="0091674F" w:rsidP="0020609B">
            <w:pPr>
              <w:pStyle w:val="Default"/>
              <w:rPr>
                <w:rFonts w:ascii="Calibri" w:hAnsi="Calibri" w:cs="Calibri"/>
                <w:color w:val="000000" w:themeColor="text1"/>
                <w:sz w:val="22"/>
                <w:szCs w:val="22"/>
              </w:rPr>
            </w:pPr>
          </w:p>
          <w:p w14:paraId="30931FB2" w14:textId="409D8D20" w:rsidR="00693E0F" w:rsidRPr="00CC7956" w:rsidRDefault="00CC7956" w:rsidP="0020609B">
            <w:pPr>
              <w:pStyle w:val="Default"/>
              <w:rPr>
                <w:rFonts w:ascii="Calibri" w:hAnsi="Calibri" w:cs="Calibri"/>
                <w:color w:val="000000" w:themeColor="text1"/>
                <w:sz w:val="22"/>
                <w:szCs w:val="22"/>
                <w:lang w:val="en-US"/>
              </w:rPr>
            </w:pPr>
            <w:r w:rsidRPr="00CC7956">
              <w:rPr>
                <w:rFonts w:ascii="Calibri" w:hAnsi="Calibri" w:cs="Calibri"/>
                <w:color w:val="000000" w:themeColor="text1"/>
                <w:sz w:val="22"/>
                <w:szCs w:val="22"/>
                <w:lang w:val="en-US"/>
              </w:rPr>
              <w:t>Expected d</w:t>
            </w:r>
            <w:r w:rsidR="00693E0F" w:rsidRPr="00CC7956">
              <w:rPr>
                <w:rFonts w:ascii="Calibri" w:hAnsi="Calibri" w:cs="Calibri"/>
                <w:color w:val="000000" w:themeColor="text1"/>
                <w:sz w:val="22"/>
                <w:szCs w:val="22"/>
                <w:lang w:val="en-US"/>
              </w:rPr>
              <w:t>uration</w:t>
            </w:r>
            <w:r w:rsidRPr="00CC7956">
              <w:rPr>
                <w:rFonts w:ascii="Calibri" w:hAnsi="Calibri" w:cs="Calibri"/>
                <w:color w:val="000000" w:themeColor="text1"/>
                <w:sz w:val="22"/>
                <w:szCs w:val="22"/>
                <w:lang w:val="en-US"/>
              </w:rPr>
              <w:t xml:space="preserve"> of the course</w:t>
            </w:r>
            <w:r w:rsidR="00AD2672" w:rsidRPr="00CC7956">
              <w:rPr>
                <w:rFonts w:ascii="Calibri" w:hAnsi="Calibri" w:cs="Calibri"/>
                <w:color w:val="000000" w:themeColor="text1"/>
                <w:sz w:val="22"/>
                <w:szCs w:val="22"/>
                <w:lang w:val="en-US"/>
              </w:rPr>
              <w:t>:</w:t>
            </w:r>
          </w:p>
        </w:tc>
        <w:tc>
          <w:tcPr>
            <w:tcW w:w="4455" w:type="dxa"/>
          </w:tcPr>
          <w:p w14:paraId="1D4E5FD2" w14:textId="77777777" w:rsidR="0091674F" w:rsidRPr="00CC7956" w:rsidRDefault="0091674F" w:rsidP="0020609B">
            <w:pPr>
              <w:pStyle w:val="Default"/>
              <w:rPr>
                <w:rFonts w:ascii="Calibri" w:hAnsi="Calibri" w:cs="Calibri"/>
                <w:i/>
                <w:iCs/>
                <w:color w:val="000000" w:themeColor="text1"/>
                <w:sz w:val="22"/>
                <w:szCs w:val="22"/>
                <w:lang w:val="en-US"/>
              </w:rPr>
            </w:pPr>
          </w:p>
          <w:p w14:paraId="1733CFA6" w14:textId="7ED20F64" w:rsidR="00693E0F" w:rsidRPr="00CC7956" w:rsidRDefault="00693E0F" w:rsidP="0020609B">
            <w:pPr>
              <w:pStyle w:val="Default"/>
              <w:rPr>
                <w:rFonts w:ascii="Calibri" w:hAnsi="Calibri" w:cs="Calibri"/>
                <w:color w:val="000000" w:themeColor="text1"/>
                <w:sz w:val="22"/>
                <w:szCs w:val="22"/>
                <w:lang w:val="en-US"/>
              </w:rPr>
            </w:pPr>
          </w:p>
        </w:tc>
      </w:tr>
      <w:tr w:rsidR="00671288" w:rsidRPr="00671288" w14:paraId="0FD3B46D" w14:textId="77777777" w:rsidTr="003655CA">
        <w:trPr>
          <w:trHeight w:val="110"/>
        </w:trPr>
        <w:tc>
          <w:tcPr>
            <w:tcW w:w="4455" w:type="dxa"/>
          </w:tcPr>
          <w:p w14:paraId="5332DEB4" w14:textId="77777777" w:rsidR="0091674F" w:rsidRPr="00CC7956" w:rsidRDefault="0091674F" w:rsidP="0020609B">
            <w:pPr>
              <w:pStyle w:val="Default"/>
              <w:rPr>
                <w:rFonts w:ascii="Calibri" w:hAnsi="Calibri" w:cs="Calibri"/>
                <w:color w:val="000000" w:themeColor="text1"/>
                <w:sz w:val="22"/>
                <w:szCs w:val="22"/>
                <w:lang w:val="en-US"/>
              </w:rPr>
            </w:pPr>
          </w:p>
          <w:p w14:paraId="780EEB31" w14:textId="2BCE8160" w:rsidR="00693E0F" w:rsidRPr="00671288" w:rsidRDefault="00693E0F" w:rsidP="0020609B">
            <w:pPr>
              <w:pStyle w:val="Default"/>
              <w:rPr>
                <w:rFonts w:ascii="Calibri" w:hAnsi="Calibri" w:cs="Calibri"/>
                <w:color w:val="000000" w:themeColor="text1"/>
                <w:sz w:val="22"/>
                <w:szCs w:val="22"/>
              </w:rPr>
            </w:pPr>
            <w:r w:rsidRPr="00671288">
              <w:rPr>
                <w:rFonts w:ascii="Calibri" w:hAnsi="Calibri" w:cs="Calibri"/>
                <w:color w:val="000000" w:themeColor="text1"/>
                <w:sz w:val="22"/>
                <w:szCs w:val="22"/>
              </w:rPr>
              <w:t>Format</w:t>
            </w:r>
            <w:r w:rsidR="00CC7956">
              <w:rPr>
                <w:rFonts w:ascii="Calibri" w:hAnsi="Calibri" w:cs="Calibri"/>
                <w:color w:val="000000" w:themeColor="text1"/>
                <w:sz w:val="22"/>
                <w:szCs w:val="22"/>
              </w:rPr>
              <w:t>s used</w:t>
            </w:r>
            <w:r w:rsidR="00AD2672">
              <w:rPr>
                <w:rFonts w:ascii="Calibri" w:hAnsi="Calibri" w:cs="Calibri"/>
                <w:color w:val="000000" w:themeColor="text1"/>
                <w:sz w:val="22"/>
                <w:szCs w:val="22"/>
              </w:rPr>
              <w:t>:</w:t>
            </w:r>
            <w:r w:rsidRPr="00671288">
              <w:rPr>
                <w:rFonts w:ascii="Calibri" w:hAnsi="Calibri" w:cs="Calibri"/>
                <w:color w:val="000000" w:themeColor="text1"/>
                <w:sz w:val="22"/>
                <w:szCs w:val="22"/>
              </w:rPr>
              <w:t xml:space="preserve"> </w:t>
            </w:r>
          </w:p>
        </w:tc>
        <w:tc>
          <w:tcPr>
            <w:tcW w:w="4455" w:type="dxa"/>
          </w:tcPr>
          <w:p w14:paraId="64040313" w14:textId="77777777" w:rsidR="0091674F" w:rsidRPr="00671288" w:rsidRDefault="0091674F" w:rsidP="0020609B">
            <w:pPr>
              <w:pStyle w:val="Default"/>
              <w:rPr>
                <w:rFonts w:ascii="Calibri" w:hAnsi="Calibri" w:cs="Calibri"/>
                <w:i/>
                <w:iCs/>
                <w:color w:val="000000" w:themeColor="text1"/>
                <w:sz w:val="22"/>
                <w:szCs w:val="22"/>
                <w:lang w:val="en-US"/>
              </w:rPr>
            </w:pPr>
          </w:p>
          <w:p w14:paraId="6F61A3BE" w14:textId="4AEA93B2" w:rsidR="00693E0F" w:rsidRPr="00671288" w:rsidRDefault="00693E0F" w:rsidP="0020609B">
            <w:pPr>
              <w:pStyle w:val="Default"/>
              <w:rPr>
                <w:rFonts w:ascii="Calibri" w:hAnsi="Calibri" w:cs="Calibri"/>
                <w:color w:val="000000" w:themeColor="text1"/>
                <w:sz w:val="22"/>
                <w:szCs w:val="22"/>
                <w:lang w:val="en-US"/>
              </w:rPr>
            </w:pPr>
            <w:r w:rsidRPr="00671288">
              <w:rPr>
                <w:rFonts w:ascii="Calibri" w:hAnsi="Calibri" w:cs="Calibri"/>
                <w:i/>
                <w:iCs/>
                <w:color w:val="000000" w:themeColor="text1"/>
                <w:sz w:val="22"/>
                <w:szCs w:val="22"/>
                <w:lang w:val="en-US"/>
              </w:rPr>
              <w:t>On-site, online, or blended</w:t>
            </w:r>
            <w:r w:rsidR="0091674F" w:rsidRPr="00671288">
              <w:rPr>
                <w:rFonts w:ascii="Calibri" w:hAnsi="Calibri" w:cs="Calibri"/>
                <w:i/>
                <w:iCs/>
                <w:color w:val="000000" w:themeColor="text1"/>
                <w:sz w:val="22"/>
                <w:szCs w:val="22"/>
                <w:lang w:val="en-US"/>
              </w:rPr>
              <w:t>?</w:t>
            </w:r>
            <w:r w:rsidRPr="00671288">
              <w:rPr>
                <w:rFonts w:ascii="Calibri" w:hAnsi="Calibri" w:cs="Calibri"/>
                <w:i/>
                <w:iCs/>
                <w:color w:val="000000" w:themeColor="text1"/>
                <w:sz w:val="22"/>
                <w:szCs w:val="22"/>
                <w:lang w:val="en-US"/>
              </w:rPr>
              <w:t xml:space="preserve"> </w:t>
            </w:r>
          </w:p>
        </w:tc>
      </w:tr>
      <w:tr w:rsidR="00671288" w:rsidRPr="00671288" w14:paraId="25C2F1FB" w14:textId="77777777" w:rsidTr="003655CA">
        <w:trPr>
          <w:trHeight w:val="110"/>
        </w:trPr>
        <w:tc>
          <w:tcPr>
            <w:tcW w:w="4455" w:type="dxa"/>
          </w:tcPr>
          <w:p w14:paraId="09D67154" w14:textId="77777777" w:rsidR="0091674F" w:rsidRPr="00671288" w:rsidRDefault="0091674F" w:rsidP="0020609B">
            <w:pPr>
              <w:pStyle w:val="Default"/>
              <w:rPr>
                <w:rFonts w:ascii="Calibri" w:hAnsi="Calibri" w:cs="Calibri"/>
                <w:color w:val="000000" w:themeColor="text1"/>
                <w:sz w:val="22"/>
                <w:szCs w:val="22"/>
                <w:lang w:val="en-US"/>
              </w:rPr>
            </w:pPr>
          </w:p>
          <w:p w14:paraId="47BD6B93" w14:textId="5AB4920D" w:rsidR="00693E0F" w:rsidRPr="00671288" w:rsidRDefault="00693E0F" w:rsidP="0020609B">
            <w:pPr>
              <w:pStyle w:val="Default"/>
              <w:rPr>
                <w:color w:val="000000" w:themeColor="text1"/>
                <w:sz w:val="22"/>
                <w:szCs w:val="22"/>
                <w:lang w:val="en-US"/>
              </w:rPr>
            </w:pPr>
            <w:r w:rsidRPr="00671288">
              <w:rPr>
                <w:rFonts w:ascii="Calibri" w:hAnsi="Calibri" w:cs="Calibri"/>
                <w:color w:val="000000" w:themeColor="text1"/>
                <w:sz w:val="22"/>
                <w:szCs w:val="22"/>
                <w:lang w:val="en-US"/>
              </w:rPr>
              <w:t xml:space="preserve">Number of students per </w:t>
            </w:r>
            <w:r w:rsidR="00AD2672">
              <w:rPr>
                <w:rFonts w:ascii="Calibri" w:hAnsi="Calibri" w:cs="Calibri"/>
                <w:color w:val="000000" w:themeColor="text1"/>
                <w:sz w:val="22"/>
                <w:szCs w:val="22"/>
                <w:lang w:val="en-US"/>
              </w:rPr>
              <w:t>university:</w:t>
            </w:r>
            <w:r w:rsidRPr="00671288">
              <w:rPr>
                <w:rFonts w:ascii="Calibri" w:hAnsi="Calibri" w:cs="Calibri"/>
                <w:color w:val="000000" w:themeColor="text1"/>
                <w:sz w:val="22"/>
                <w:szCs w:val="22"/>
                <w:lang w:val="en-US"/>
              </w:rPr>
              <w:t xml:space="preserve"> </w:t>
            </w:r>
          </w:p>
        </w:tc>
        <w:tc>
          <w:tcPr>
            <w:tcW w:w="4455" w:type="dxa"/>
          </w:tcPr>
          <w:p w14:paraId="48D4C629" w14:textId="5BA56530" w:rsidR="00693E0F" w:rsidRPr="00671288" w:rsidRDefault="00693E0F" w:rsidP="0020609B">
            <w:pPr>
              <w:pStyle w:val="Default"/>
              <w:rPr>
                <w:rFonts w:ascii="Calibri" w:hAnsi="Calibri" w:cs="Calibri"/>
                <w:color w:val="000000" w:themeColor="text1"/>
                <w:sz w:val="22"/>
                <w:szCs w:val="22"/>
                <w:lang w:val="en-US"/>
              </w:rPr>
            </w:pPr>
          </w:p>
        </w:tc>
      </w:tr>
      <w:tr w:rsidR="00671288" w:rsidRPr="00671288" w14:paraId="31C0A978" w14:textId="77777777" w:rsidTr="003655CA">
        <w:trPr>
          <w:trHeight w:val="255"/>
        </w:trPr>
        <w:tc>
          <w:tcPr>
            <w:tcW w:w="4455" w:type="dxa"/>
          </w:tcPr>
          <w:p w14:paraId="4A5423FD" w14:textId="77777777" w:rsidR="0091674F" w:rsidRPr="00671288" w:rsidRDefault="0091674F" w:rsidP="0020609B">
            <w:pPr>
              <w:pStyle w:val="Default"/>
              <w:rPr>
                <w:rFonts w:ascii="Calibri" w:hAnsi="Calibri" w:cs="Calibri"/>
                <w:color w:val="000000" w:themeColor="text1"/>
                <w:sz w:val="22"/>
                <w:szCs w:val="22"/>
                <w:lang w:val="en-US"/>
              </w:rPr>
            </w:pPr>
          </w:p>
          <w:p w14:paraId="42C9F0EB" w14:textId="5C53D3F0" w:rsidR="00693E0F" w:rsidRPr="00671288" w:rsidRDefault="00693E0F" w:rsidP="0020609B">
            <w:pPr>
              <w:pStyle w:val="Default"/>
              <w:rPr>
                <w:rFonts w:ascii="Calibri" w:hAnsi="Calibri" w:cs="Calibri"/>
                <w:color w:val="000000" w:themeColor="text1"/>
                <w:sz w:val="22"/>
                <w:szCs w:val="22"/>
              </w:rPr>
            </w:pPr>
            <w:r w:rsidRPr="00671288">
              <w:rPr>
                <w:rFonts w:ascii="Calibri" w:hAnsi="Calibri" w:cs="Calibri"/>
                <w:color w:val="000000" w:themeColor="text1"/>
                <w:sz w:val="22"/>
                <w:szCs w:val="22"/>
              </w:rPr>
              <w:t>Languages</w:t>
            </w:r>
            <w:r w:rsidR="00AD2672">
              <w:rPr>
                <w:rFonts w:ascii="Calibri" w:hAnsi="Calibri" w:cs="Calibri"/>
                <w:color w:val="000000" w:themeColor="text1"/>
                <w:sz w:val="22"/>
                <w:szCs w:val="22"/>
              </w:rPr>
              <w:t>:</w:t>
            </w:r>
            <w:r w:rsidRPr="00671288">
              <w:rPr>
                <w:rFonts w:ascii="Calibri" w:hAnsi="Calibri" w:cs="Calibri"/>
                <w:color w:val="000000" w:themeColor="text1"/>
                <w:sz w:val="22"/>
                <w:szCs w:val="22"/>
              </w:rPr>
              <w:t xml:space="preserve"> </w:t>
            </w:r>
          </w:p>
        </w:tc>
        <w:tc>
          <w:tcPr>
            <w:tcW w:w="4455" w:type="dxa"/>
          </w:tcPr>
          <w:p w14:paraId="19B436E0" w14:textId="77777777" w:rsidR="0091674F" w:rsidRPr="00671288" w:rsidRDefault="0091674F" w:rsidP="0020609B">
            <w:pPr>
              <w:pStyle w:val="Default"/>
              <w:rPr>
                <w:rFonts w:ascii="Calibri" w:hAnsi="Calibri" w:cs="Calibri"/>
                <w:i/>
                <w:iCs/>
                <w:color w:val="000000" w:themeColor="text1"/>
                <w:sz w:val="22"/>
                <w:szCs w:val="22"/>
                <w:lang w:val="en-US"/>
              </w:rPr>
            </w:pPr>
          </w:p>
          <w:p w14:paraId="582C2CD4" w14:textId="11663963" w:rsidR="00693E0F" w:rsidRPr="00671288" w:rsidRDefault="00693E0F" w:rsidP="0020609B">
            <w:pPr>
              <w:pStyle w:val="Default"/>
              <w:rPr>
                <w:color w:val="000000" w:themeColor="text1"/>
                <w:sz w:val="22"/>
                <w:szCs w:val="22"/>
                <w:lang w:val="en-US"/>
              </w:rPr>
            </w:pPr>
            <w:r w:rsidRPr="00671288">
              <w:rPr>
                <w:rFonts w:ascii="Calibri" w:hAnsi="Calibri" w:cs="Calibri"/>
                <w:i/>
                <w:iCs/>
                <w:color w:val="000000" w:themeColor="text1"/>
                <w:sz w:val="22"/>
                <w:szCs w:val="22"/>
                <w:lang w:val="en-US"/>
              </w:rPr>
              <w:t xml:space="preserve">The courses could be in any language and preferably, students’ multilingual repertoires should be included and strengthened. </w:t>
            </w:r>
          </w:p>
        </w:tc>
      </w:tr>
      <w:tr w:rsidR="00671288" w:rsidRPr="00671288" w14:paraId="318D716B" w14:textId="77777777" w:rsidTr="003655CA">
        <w:trPr>
          <w:trHeight w:val="110"/>
        </w:trPr>
        <w:tc>
          <w:tcPr>
            <w:tcW w:w="4455" w:type="dxa"/>
          </w:tcPr>
          <w:p w14:paraId="350CDD6F" w14:textId="77777777" w:rsidR="0020609B" w:rsidRPr="00671288" w:rsidRDefault="0020609B" w:rsidP="0020609B">
            <w:pPr>
              <w:pStyle w:val="Default"/>
              <w:rPr>
                <w:ins w:id="5" w:author="Peter Busch-Jensen" w:date="2021-12-14T11:05:00Z"/>
                <w:rFonts w:ascii="Calibri" w:hAnsi="Calibri" w:cs="Calibri"/>
                <w:color w:val="000000" w:themeColor="text1"/>
                <w:sz w:val="22"/>
                <w:szCs w:val="22"/>
              </w:rPr>
            </w:pPr>
          </w:p>
          <w:p w14:paraId="47321C03" w14:textId="16F68883" w:rsidR="00693E0F" w:rsidRPr="00671288" w:rsidRDefault="00693E0F" w:rsidP="0020609B">
            <w:pPr>
              <w:pStyle w:val="Default"/>
              <w:rPr>
                <w:color w:val="000000" w:themeColor="text1"/>
                <w:sz w:val="22"/>
                <w:szCs w:val="22"/>
              </w:rPr>
            </w:pPr>
            <w:r w:rsidRPr="00671288">
              <w:rPr>
                <w:rFonts w:ascii="Calibri" w:hAnsi="Calibri" w:cs="Calibri"/>
                <w:color w:val="000000" w:themeColor="text1"/>
                <w:sz w:val="22"/>
                <w:szCs w:val="22"/>
              </w:rPr>
              <w:t xml:space="preserve">Period </w:t>
            </w:r>
            <w:r w:rsidR="0091674F" w:rsidRPr="00671288">
              <w:rPr>
                <w:rFonts w:ascii="Calibri" w:hAnsi="Calibri" w:cs="Calibri"/>
                <w:color w:val="000000" w:themeColor="text1"/>
                <w:sz w:val="22"/>
                <w:szCs w:val="22"/>
              </w:rPr>
              <w:t>of</w:t>
            </w:r>
            <w:r w:rsidRPr="00671288">
              <w:rPr>
                <w:rFonts w:ascii="Calibri" w:hAnsi="Calibri" w:cs="Calibri"/>
                <w:color w:val="000000" w:themeColor="text1"/>
                <w:sz w:val="22"/>
                <w:szCs w:val="22"/>
              </w:rPr>
              <w:t xml:space="preserve"> the year</w:t>
            </w:r>
            <w:r w:rsidR="00AD2672">
              <w:rPr>
                <w:rFonts w:ascii="Calibri" w:hAnsi="Calibri" w:cs="Calibri"/>
                <w:color w:val="000000" w:themeColor="text1"/>
                <w:sz w:val="22"/>
                <w:szCs w:val="22"/>
              </w:rPr>
              <w:t>:</w:t>
            </w:r>
            <w:r w:rsidRPr="00671288">
              <w:rPr>
                <w:rFonts w:ascii="Calibri" w:hAnsi="Calibri" w:cs="Calibri"/>
                <w:color w:val="000000" w:themeColor="text1"/>
                <w:sz w:val="22"/>
                <w:szCs w:val="22"/>
              </w:rPr>
              <w:t xml:space="preserve"> </w:t>
            </w:r>
          </w:p>
        </w:tc>
        <w:tc>
          <w:tcPr>
            <w:tcW w:w="4455" w:type="dxa"/>
          </w:tcPr>
          <w:p w14:paraId="69B4EB2F" w14:textId="77777777" w:rsidR="0020609B" w:rsidRPr="00671288" w:rsidRDefault="0020609B" w:rsidP="0020609B">
            <w:pPr>
              <w:pStyle w:val="Default"/>
              <w:rPr>
                <w:rFonts w:ascii="Calibri" w:hAnsi="Calibri" w:cs="Calibri"/>
                <w:color w:val="000000" w:themeColor="text1"/>
                <w:sz w:val="22"/>
                <w:szCs w:val="22"/>
              </w:rPr>
            </w:pPr>
          </w:p>
          <w:p w14:paraId="68697A80" w14:textId="0FF405D1" w:rsidR="00693E0F" w:rsidRPr="00671288" w:rsidRDefault="0020609B" w:rsidP="0020609B">
            <w:pPr>
              <w:pStyle w:val="Default"/>
              <w:rPr>
                <w:color w:val="000000" w:themeColor="text1"/>
                <w:sz w:val="22"/>
                <w:szCs w:val="22"/>
              </w:rPr>
            </w:pPr>
            <w:r w:rsidRPr="00671288">
              <w:rPr>
                <w:rFonts w:ascii="Calibri" w:hAnsi="Calibri" w:cs="Calibri"/>
                <w:color w:val="000000" w:themeColor="text1"/>
                <w:sz w:val="22"/>
                <w:szCs w:val="22"/>
              </w:rPr>
              <w:t xml:space="preserve">E.g.: </w:t>
            </w:r>
            <w:r w:rsidR="00693E0F" w:rsidRPr="00671288">
              <w:rPr>
                <w:rFonts w:ascii="Calibri" w:hAnsi="Calibri" w:cs="Calibri"/>
                <w:color w:val="000000" w:themeColor="text1"/>
                <w:sz w:val="22"/>
                <w:szCs w:val="22"/>
              </w:rPr>
              <w:t xml:space="preserve">1 November 2021 – 31 October 2022 </w:t>
            </w:r>
          </w:p>
        </w:tc>
      </w:tr>
      <w:tr w:rsidR="00671288" w:rsidRPr="00671288" w14:paraId="3E0975C0" w14:textId="77777777" w:rsidTr="003655CA">
        <w:trPr>
          <w:trHeight w:val="110"/>
        </w:trPr>
        <w:tc>
          <w:tcPr>
            <w:tcW w:w="4455" w:type="dxa"/>
          </w:tcPr>
          <w:p w14:paraId="3F8CD02B" w14:textId="77777777" w:rsidR="0020609B" w:rsidRPr="00671288" w:rsidRDefault="0020609B" w:rsidP="0020609B">
            <w:pPr>
              <w:pStyle w:val="Default"/>
              <w:rPr>
                <w:rFonts w:ascii="Calibri" w:hAnsi="Calibri" w:cs="Calibri"/>
                <w:color w:val="000000" w:themeColor="text1"/>
                <w:sz w:val="22"/>
                <w:szCs w:val="22"/>
              </w:rPr>
            </w:pPr>
          </w:p>
          <w:p w14:paraId="65F0D4BB" w14:textId="77777777" w:rsidR="0020609B" w:rsidRPr="00671288" w:rsidRDefault="0020609B" w:rsidP="0020609B">
            <w:pPr>
              <w:pStyle w:val="Default"/>
              <w:rPr>
                <w:rFonts w:ascii="Calibri" w:hAnsi="Calibri" w:cs="Calibri"/>
                <w:color w:val="000000" w:themeColor="text1"/>
                <w:sz w:val="22"/>
                <w:szCs w:val="22"/>
              </w:rPr>
            </w:pPr>
          </w:p>
          <w:p w14:paraId="1A44E573" w14:textId="0ADFD9C4" w:rsidR="00693E0F" w:rsidRPr="00671288" w:rsidRDefault="00693E0F" w:rsidP="0020609B">
            <w:pPr>
              <w:pStyle w:val="Default"/>
              <w:rPr>
                <w:color w:val="000000" w:themeColor="text1"/>
                <w:sz w:val="22"/>
                <w:szCs w:val="22"/>
              </w:rPr>
            </w:pPr>
            <w:r w:rsidRPr="00671288">
              <w:rPr>
                <w:rFonts w:ascii="Calibri" w:hAnsi="Calibri" w:cs="Calibri"/>
                <w:color w:val="000000" w:themeColor="text1"/>
                <w:sz w:val="22"/>
                <w:szCs w:val="22"/>
              </w:rPr>
              <w:t>Entry education level (EQF)</w:t>
            </w:r>
            <w:r w:rsidR="00AD2672">
              <w:rPr>
                <w:rFonts w:ascii="Calibri" w:hAnsi="Calibri" w:cs="Calibri"/>
                <w:color w:val="000000" w:themeColor="text1"/>
                <w:sz w:val="22"/>
                <w:szCs w:val="22"/>
              </w:rPr>
              <w:t>:</w:t>
            </w:r>
            <w:r w:rsidRPr="00671288">
              <w:rPr>
                <w:rFonts w:ascii="Calibri" w:hAnsi="Calibri" w:cs="Calibri"/>
                <w:color w:val="000000" w:themeColor="text1"/>
                <w:sz w:val="22"/>
                <w:szCs w:val="22"/>
              </w:rPr>
              <w:t xml:space="preserve"> </w:t>
            </w:r>
          </w:p>
        </w:tc>
        <w:tc>
          <w:tcPr>
            <w:tcW w:w="4455" w:type="dxa"/>
          </w:tcPr>
          <w:p w14:paraId="60231C81" w14:textId="77777777" w:rsidR="00693E0F" w:rsidRPr="00671288" w:rsidRDefault="00693E0F" w:rsidP="0020609B">
            <w:pPr>
              <w:pStyle w:val="Default"/>
              <w:rPr>
                <w:color w:val="000000" w:themeColor="text1"/>
                <w:sz w:val="22"/>
                <w:szCs w:val="22"/>
                <w:lang w:val="en-US"/>
              </w:rPr>
            </w:pPr>
            <w:r w:rsidRPr="00671288">
              <w:rPr>
                <w:rFonts w:ascii="Calibri" w:hAnsi="Calibri" w:cs="Calibri"/>
                <w:i/>
                <w:iCs/>
                <w:color w:val="000000" w:themeColor="text1"/>
                <w:sz w:val="22"/>
                <w:szCs w:val="22"/>
                <w:lang w:val="en-US"/>
              </w:rPr>
              <w:t xml:space="preserve">Open to Bachelor, Master and PhD students </w:t>
            </w:r>
          </w:p>
        </w:tc>
      </w:tr>
      <w:tr w:rsidR="00671288" w:rsidRPr="00671288" w14:paraId="3431BA51" w14:textId="77777777" w:rsidTr="003655CA">
        <w:trPr>
          <w:trHeight w:val="110"/>
        </w:trPr>
        <w:tc>
          <w:tcPr>
            <w:tcW w:w="4455" w:type="dxa"/>
          </w:tcPr>
          <w:p w14:paraId="00478427" w14:textId="77777777" w:rsidR="0020609B" w:rsidRPr="00671288" w:rsidRDefault="0020609B" w:rsidP="0020609B">
            <w:pPr>
              <w:pStyle w:val="Default"/>
              <w:rPr>
                <w:rFonts w:ascii="Calibri" w:hAnsi="Calibri" w:cs="Calibri"/>
                <w:color w:val="000000" w:themeColor="text1"/>
                <w:sz w:val="22"/>
                <w:szCs w:val="22"/>
              </w:rPr>
            </w:pPr>
          </w:p>
          <w:p w14:paraId="0BF72E61" w14:textId="48B1F551" w:rsidR="00693E0F" w:rsidRPr="00671288" w:rsidRDefault="00693E0F" w:rsidP="0020609B">
            <w:pPr>
              <w:pStyle w:val="Default"/>
              <w:rPr>
                <w:rFonts w:ascii="Calibri" w:hAnsi="Calibri" w:cs="Calibri"/>
                <w:color w:val="000000" w:themeColor="text1"/>
                <w:sz w:val="22"/>
                <w:szCs w:val="22"/>
              </w:rPr>
            </w:pPr>
            <w:r w:rsidRPr="00671288">
              <w:rPr>
                <w:rFonts w:ascii="Calibri" w:hAnsi="Calibri" w:cs="Calibri"/>
                <w:color w:val="000000" w:themeColor="text1"/>
                <w:sz w:val="22"/>
                <w:szCs w:val="22"/>
              </w:rPr>
              <w:t>Prerequisites</w:t>
            </w:r>
            <w:r w:rsidR="00AD2672">
              <w:rPr>
                <w:rFonts w:ascii="Calibri" w:hAnsi="Calibri" w:cs="Calibri"/>
                <w:color w:val="000000" w:themeColor="text1"/>
                <w:sz w:val="22"/>
                <w:szCs w:val="22"/>
              </w:rPr>
              <w:t>:</w:t>
            </w:r>
            <w:r w:rsidRPr="00671288">
              <w:rPr>
                <w:rFonts w:ascii="Calibri" w:hAnsi="Calibri" w:cs="Calibri"/>
                <w:color w:val="000000" w:themeColor="text1"/>
                <w:sz w:val="22"/>
                <w:szCs w:val="22"/>
              </w:rPr>
              <w:t xml:space="preserve"> </w:t>
            </w:r>
          </w:p>
        </w:tc>
        <w:tc>
          <w:tcPr>
            <w:tcW w:w="4455" w:type="dxa"/>
          </w:tcPr>
          <w:p w14:paraId="24BAFABC" w14:textId="03CF0BC5" w:rsidR="00693E0F" w:rsidRPr="00671288" w:rsidRDefault="00693E0F" w:rsidP="0020609B">
            <w:pPr>
              <w:pStyle w:val="Default"/>
              <w:rPr>
                <w:rFonts w:ascii="Calibri" w:hAnsi="Calibri" w:cs="Calibri"/>
                <w:color w:val="000000" w:themeColor="text1"/>
                <w:sz w:val="22"/>
                <w:szCs w:val="22"/>
              </w:rPr>
            </w:pPr>
          </w:p>
        </w:tc>
      </w:tr>
      <w:tr w:rsidR="00671288" w:rsidRPr="00671288" w14:paraId="74361BA8" w14:textId="77777777" w:rsidTr="003655CA">
        <w:trPr>
          <w:trHeight w:val="400"/>
        </w:trPr>
        <w:tc>
          <w:tcPr>
            <w:tcW w:w="4455" w:type="dxa"/>
          </w:tcPr>
          <w:p w14:paraId="4ED3F94D" w14:textId="77777777" w:rsidR="0020609B" w:rsidRPr="00671288" w:rsidRDefault="0020609B" w:rsidP="0020609B">
            <w:pPr>
              <w:pStyle w:val="Default"/>
              <w:rPr>
                <w:rFonts w:ascii="Calibri" w:hAnsi="Calibri" w:cs="Calibri"/>
                <w:color w:val="000000" w:themeColor="text1"/>
                <w:sz w:val="22"/>
                <w:szCs w:val="22"/>
              </w:rPr>
            </w:pPr>
          </w:p>
          <w:p w14:paraId="72C57BDB" w14:textId="6E1CF858" w:rsidR="00693E0F" w:rsidRPr="00671288" w:rsidRDefault="00693E0F" w:rsidP="0020609B">
            <w:pPr>
              <w:pStyle w:val="Default"/>
              <w:rPr>
                <w:color w:val="000000" w:themeColor="text1"/>
                <w:sz w:val="22"/>
                <w:szCs w:val="22"/>
              </w:rPr>
            </w:pPr>
            <w:r w:rsidRPr="00671288">
              <w:rPr>
                <w:rFonts w:ascii="Calibri" w:hAnsi="Calibri" w:cs="Calibri"/>
                <w:color w:val="000000" w:themeColor="text1"/>
                <w:sz w:val="22"/>
                <w:szCs w:val="22"/>
              </w:rPr>
              <w:t>Student accommodation</w:t>
            </w:r>
            <w:r w:rsidR="00AD2672">
              <w:rPr>
                <w:rFonts w:ascii="Calibri" w:hAnsi="Calibri" w:cs="Calibri"/>
                <w:color w:val="000000" w:themeColor="text1"/>
                <w:sz w:val="22"/>
                <w:szCs w:val="22"/>
              </w:rPr>
              <w:t>:</w:t>
            </w:r>
            <w:r w:rsidRPr="00671288">
              <w:rPr>
                <w:rFonts w:ascii="Calibri" w:hAnsi="Calibri" w:cs="Calibri"/>
                <w:color w:val="000000" w:themeColor="text1"/>
                <w:sz w:val="22"/>
                <w:szCs w:val="22"/>
              </w:rPr>
              <w:t xml:space="preserve"> </w:t>
            </w:r>
          </w:p>
        </w:tc>
        <w:tc>
          <w:tcPr>
            <w:tcW w:w="4455" w:type="dxa"/>
          </w:tcPr>
          <w:p w14:paraId="1512C6D1" w14:textId="77777777" w:rsidR="0020609B" w:rsidRPr="00671288" w:rsidRDefault="0020609B" w:rsidP="0020609B">
            <w:pPr>
              <w:pStyle w:val="Default"/>
              <w:rPr>
                <w:rFonts w:ascii="Calibri" w:hAnsi="Calibri" w:cs="Calibri"/>
                <w:i/>
                <w:iCs/>
                <w:color w:val="000000" w:themeColor="text1"/>
                <w:sz w:val="22"/>
                <w:szCs w:val="22"/>
                <w:lang w:val="en-US"/>
              </w:rPr>
            </w:pPr>
          </w:p>
          <w:p w14:paraId="1D2D76DF" w14:textId="075CFAEB" w:rsidR="00693E0F" w:rsidRPr="00671288" w:rsidRDefault="00693E0F" w:rsidP="0020609B">
            <w:pPr>
              <w:pStyle w:val="Default"/>
              <w:rPr>
                <w:color w:val="000000" w:themeColor="text1"/>
                <w:sz w:val="22"/>
                <w:szCs w:val="22"/>
                <w:lang w:val="en-US"/>
              </w:rPr>
            </w:pPr>
            <w:r w:rsidRPr="00671288">
              <w:rPr>
                <w:rFonts w:ascii="Calibri" w:hAnsi="Calibri" w:cs="Calibri"/>
                <w:i/>
                <w:iCs/>
                <w:color w:val="000000" w:themeColor="text1"/>
                <w:sz w:val="22"/>
                <w:szCs w:val="22"/>
                <w:lang w:val="en-US"/>
              </w:rPr>
              <w:t xml:space="preserve">If there is a need of and possibility for providing accommodation to the students, it should be described in the description of the project. </w:t>
            </w:r>
          </w:p>
        </w:tc>
      </w:tr>
      <w:tr w:rsidR="00671288" w:rsidRPr="00671288" w14:paraId="1B8BE623" w14:textId="77777777" w:rsidTr="003655CA">
        <w:trPr>
          <w:trHeight w:val="255"/>
        </w:trPr>
        <w:tc>
          <w:tcPr>
            <w:tcW w:w="4455" w:type="dxa"/>
          </w:tcPr>
          <w:p w14:paraId="299FCFBF" w14:textId="77777777" w:rsidR="0020609B" w:rsidRPr="00671288" w:rsidRDefault="0020609B" w:rsidP="0020609B">
            <w:pPr>
              <w:pStyle w:val="Default"/>
              <w:rPr>
                <w:ins w:id="6" w:author="Peter Busch-Jensen" w:date="2021-12-14T11:05:00Z"/>
                <w:rFonts w:ascii="Calibri" w:hAnsi="Calibri" w:cs="Calibri"/>
                <w:color w:val="000000" w:themeColor="text1"/>
                <w:sz w:val="22"/>
                <w:szCs w:val="22"/>
              </w:rPr>
            </w:pPr>
          </w:p>
          <w:p w14:paraId="1642CA18" w14:textId="77777777" w:rsidR="0020609B" w:rsidRPr="00671288" w:rsidRDefault="0020609B" w:rsidP="0020609B">
            <w:pPr>
              <w:pStyle w:val="Default"/>
              <w:rPr>
                <w:ins w:id="7" w:author="Peter Busch-Jensen" w:date="2021-12-14T11:05:00Z"/>
                <w:rFonts w:ascii="Calibri" w:hAnsi="Calibri" w:cs="Calibri"/>
                <w:color w:val="000000" w:themeColor="text1"/>
                <w:sz w:val="22"/>
                <w:szCs w:val="22"/>
              </w:rPr>
            </w:pPr>
          </w:p>
          <w:p w14:paraId="474A9F0E" w14:textId="77777777" w:rsidR="0020609B" w:rsidRPr="00671288" w:rsidRDefault="0020609B" w:rsidP="0020609B">
            <w:pPr>
              <w:pStyle w:val="Default"/>
              <w:rPr>
                <w:ins w:id="8" w:author="Peter Busch-Jensen" w:date="2021-12-14T11:05:00Z"/>
                <w:rFonts w:ascii="Calibri" w:hAnsi="Calibri" w:cs="Calibri"/>
                <w:color w:val="000000" w:themeColor="text1"/>
                <w:sz w:val="22"/>
                <w:szCs w:val="22"/>
              </w:rPr>
            </w:pPr>
          </w:p>
          <w:p w14:paraId="5ACFE348" w14:textId="68703297" w:rsidR="00693E0F" w:rsidRPr="00671288" w:rsidRDefault="00693E0F" w:rsidP="0020609B">
            <w:pPr>
              <w:pStyle w:val="Default"/>
              <w:rPr>
                <w:color w:val="000000" w:themeColor="text1"/>
                <w:sz w:val="22"/>
                <w:szCs w:val="22"/>
              </w:rPr>
            </w:pPr>
            <w:r w:rsidRPr="00671288">
              <w:rPr>
                <w:rFonts w:ascii="Calibri" w:hAnsi="Calibri" w:cs="Calibri"/>
                <w:color w:val="000000" w:themeColor="text1"/>
                <w:sz w:val="22"/>
                <w:szCs w:val="22"/>
              </w:rPr>
              <w:t>Validation of ECTS</w:t>
            </w:r>
            <w:r w:rsidR="00AD2672">
              <w:rPr>
                <w:rFonts w:ascii="Calibri" w:hAnsi="Calibri" w:cs="Calibri"/>
                <w:color w:val="000000" w:themeColor="text1"/>
                <w:sz w:val="22"/>
                <w:szCs w:val="22"/>
              </w:rPr>
              <w:t>:</w:t>
            </w:r>
            <w:r w:rsidRPr="00671288">
              <w:rPr>
                <w:rFonts w:ascii="Calibri" w:hAnsi="Calibri" w:cs="Calibri"/>
                <w:color w:val="000000" w:themeColor="text1"/>
                <w:sz w:val="22"/>
                <w:szCs w:val="22"/>
              </w:rPr>
              <w:t xml:space="preserve"> </w:t>
            </w:r>
          </w:p>
        </w:tc>
        <w:tc>
          <w:tcPr>
            <w:tcW w:w="4455" w:type="dxa"/>
          </w:tcPr>
          <w:p w14:paraId="744F26AE" w14:textId="77777777" w:rsidR="00693E0F" w:rsidRPr="00671288" w:rsidRDefault="00693E0F" w:rsidP="0020609B">
            <w:pPr>
              <w:pStyle w:val="Default"/>
              <w:rPr>
                <w:color w:val="000000" w:themeColor="text1"/>
                <w:sz w:val="22"/>
                <w:szCs w:val="22"/>
                <w:lang w:val="en-US"/>
              </w:rPr>
            </w:pPr>
            <w:r w:rsidRPr="00671288">
              <w:rPr>
                <w:rFonts w:ascii="Calibri" w:hAnsi="Calibri" w:cs="Calibri"/>
                <w:i/>
                <w:iCs/>
                <w:color w:val="000000" w:themeColor="text1"/>
                <w:sz w:val="22"/>
                <w:szCs w:val="22"/>
                <w:lang w:val="en-US"/>
              </w:rPr>
              <w:t xml:space="preserve">Automatic recognition of ECTS credits obtained by home university, where possible. </w:t>
            </w:r>
          </w:p>
        </w:tc>
      </w:tr>
    </w:tbl>
    <w:p w14:paraId="082FB0BE" w14:textId="77777777" w:rsidR="00427BBE" w:rsidRPr="00671288" w:rsidRDefault="00D16F33">
      <w:pPr>
        <w:rPr>
          <w:color w:val="000000" w:themeColor="text1"/>
          <w:lang w:val="en-US"/>
        </w:rPr>
      </w:pPr>
    </w:p>
    <w:sectPr w:rsidR="00427BBE" w:rsidRPr="00671288" w:rsidSect="00FF7F87">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41C"/>
    <w:multiLevelType w:val="hybridMultilevel"/>
    <w:tmpl w:val="9D9AC4CC"/>
    <w:lvl w:ilvl="0" w:tplc="8204553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D224A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88D4B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7224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7AF13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84AEE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4C35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682F0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2AB88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1F3169"/>
    <w:multiLevelType w:val="hybridMultilevel"/>
    <w:tmpl w:val="91DAC73A"/>
    <w:lvl w:ilvl="0" w:tplc="A8F0811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F621D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1E0F0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88BF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84C69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0C96B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B208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F6D99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F443E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4A7D73"/>
    <w:multiLevelType w:val="hybridMultilevel"/>
    <w:tmpl w:val="09647B96"/>
    <w:lvl w:ilvl="0" w:tplc="C6F652A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DE8B5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56793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1C11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82F59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BECFB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026D5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EA410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A23ED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B56C11"/>
    <w:multiLevelType w:val="hybridMultilevel"/>
    <w:tmpl w:val="34E494B2"/>
    <w:lvl w:ilvl="0" w:tplc="D88CFBD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D4ABD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66448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723D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621E5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8A39E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6CDE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02E5D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62FB1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544C4B"/>
    <w:multiLevelType w:val="hybridMultilevel"/>
    <w:tmpl w:val="21423B64"/>
    <w:lvl w:ilvl="0" w:tplc="F0349D8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46008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EC1BB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70000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DE3AD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C0CD6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6E4CA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F47A1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D62AE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605EB4"/>
    <w:multiLevelType w:val="hybridMultilevel"/>
    <w:tmpl w:val="BF7C914A"/>
    <w:lvl w:ilvl="0" w:tplc="31DC1F7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76DE8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6EC7D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7890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46ACC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90FAC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3A0E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AEB31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6E3C1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A83FAF"/>
    <w:multiLevelType w:val="hybridMultilevel"/>
    <w:tmpl w:val="A67EC432"/>
    <w:lvl w:ilvl="0" w:tplc="6340F69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F82A5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9EB32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E1673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F0A19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74319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5075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E01A8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90CA67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672D11"/>
    <w:multiLevelType w:val="hybridMultilevel"/>
    <w:tmpl w:val="49C6BA52"/>
    <w:lvl w:ilvl="0" w:tplc="90523DCC">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48360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248EA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F45C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7A127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7C1D6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60B2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0AA90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F3A30A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C511A9"/>
    <w:multiLevelType w:val="hybridMultilevel"/>
    <w:tmpl w:val="63541668"/>
    <w:lvl w:ilvl="0" w:tplc="1002728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30325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94DE8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BEC2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98D7E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B08BD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C1A65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86E68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F4FC1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F35728"/>
    <w:multiLevelType w:val="hybridMultilevel"/>
    <w:tmpl w:val="CDE0B8A0"/>
    <w:lvl w:ilvl="0" w:tplc="668A24CE">
      <w:start w:val="1"/>
      <w:numFmt w:val="bullet"/>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FC7F6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F0704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4624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262C8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1CC1A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7A8A4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64B1E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E8752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ACF36D1"/>
    <w:multiLevelType w:val="hybridMultilevel"/>
    <w:tmpl w:val="6C661B20"/>
    <w:lvl w:ilvl="0" w:tplc="227C739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628DF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F49B0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1C5B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3C8A3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9A861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BA52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1A418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AAE4E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62772B"/>
    <w:multiLevelType w:val="hybridMultilevel"/>
    <w:tmpl w:val="FC0C1ABC"/>
    <w:lvl w:ilvl="0" w:tplc="EDFA290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B6FA2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48082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843C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7841B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6453C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D60E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B6AAD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08B16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09472C2"/>
    <w:multiLevelType w:val="hybridMultilevel"/>
    <w:tmpl w:val="B1A0F1A2"/>
    <w:lvl w:ilvl="0" w:tplc="81A2873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1E36D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BA809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2A35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225D0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58434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DC29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1C731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9A2BD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1AC7C08"/>
    <w:multiLevelType w:val="hybridMultilevel"/>
    <w:tmpl w:val="107604C6"/>
    <w:lvl w:ilvl="0" w:tplc="939A0C0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DEFE9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B4AB1D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9072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BAA08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26053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A802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D25BC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D088B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B132898"/>
    <w:multiLevelType w:val="hybridMultilevel"/>
    <w:tmpl w:val="EE26AC5A"/>
    <w:lvl w:ilvl="0" w:tplc="AE2E8C8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A88AB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38F93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A812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287CA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F8B00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A8D8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CE260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C69E2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C5F03E1"/>
    <w:multiLevelType w:val="hybridMultilevel"/>
    <w:tmpl w:val="062C06B8"/>
    <w:lvl w:ilvl="0" w:tplc="400C99D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C6983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568B8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AC34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A8C5F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BC034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342B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4868C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8C053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E2623BA"/>
    <w:multiLevelType w:val="hybridMultilevel"/>
    <w:tmpl w:val="B1885F54"/>
    <w:lvl w:ilvl="0" w:tplc="B17EA160">
      <w:start w:val="1"/>
      <w:numFmt w:val="decimal"/>
      <w:lvlText w:val="%1."/>
      <w:lvlJc w:val="left"/>
      <w:pPr>
        <w:ind w:left="1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1EADD0">
      <w:start w:val="1"/>
      <w:numFmt w:val="lowerLetter"/>
      <w:lvlText w:val="%2"/>
      <w:lvlJc w:val="left"/>
      <w:pPr>
        <w:ind w:left="2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4C296E">
      <w:start w:val="1"/>
      <w:numFmt w:val="lowerRoman"/>
      <w:lvlText w:val="%3"/>
      <w:lvlJc w:val="left"/>
      <w:pPr>
        <w:ind w:left="3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9466A4">
      <w:start w:val="1"/>
      <w:numFmt w:val="decimal"/>
      <w:lvlText w:val="%4"/>
      <w:lvlJc w:val="left"/>
      <w:pPr>
        <w:ind w:left="3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9E1682">
      <w:start w:val="1"/>
      <w:numFmt w:val="lowerLetter"/>
      <w:lvlText w:val="%5"/>
      <w:lvlJc w:val="left"/>
      <w:pPr>
        <w:ind w:left="4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F465F8">
      <w:start w:val="1"/>
      <w:numFmt w:val="lowerRoman"/>
      <w:lvlText w:val="%6"/>
      <w:lvlJc w:val="left"/>
      <w:pPr>
        <w:ind w:left="5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4AE486">
      <w:start w:val="1"/>
      <w:numFmt w:val="decimal"/>
      <w:lvlText w:val="%7"/>
      <w:lvlJc w:val="left"/>
      <w:pPr>
        <w:ind w:left="6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0EED92">
      <w:start w:val="1"/>
      <w:numFmt w:val="lowerLetter"/>
      <w:lvlText w:val="%8"/>
      <w:lvlJc w:val="left"/>
      <w:pPr>
        <w:ind w:left="6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6004D4">
      <w:start w:val="1"/>
      <w:numFmt w:val="lowerRoman"/>
      <w:lvlText w:val="%9"/>
      <w:lvlJc w:val="left"/>
      <w:pPr>
        <w:ind w:left="7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FA46A10"/>
    <w:multiLevelType w:val="hybridMultilevel"/>
    <w:tmpl w:val="8F08A874"/>
    <w:lvl w:ilvl="0" w:tplc="0BAE61C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F6045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FE9BE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22B8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C0B2C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A43E7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72FB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A8C0F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7EFA9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FF32BAE"/>
    <w:multiLevelType w:val="hybridMultilevel"/>
    <w:tmpl w:val="C35415DA"/>
    <w:lvl w:ilvl="0" w:tplc="B5A876E6">
      <w:start w:val="1"/>
      <w:numFmt w:val="decimal"/>
      <w:lvlText w:val="%1."/>
      <w:lvlJc w:val="left"/>
      <w:pPr>
        <w:ind w:left="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FACF7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A0F85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88CF0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A8F1C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F829D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329A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AE01E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52B31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011366C"/>
    <w:multiLevelType w:val="hybridMultilevel"/>
    <w:tmpl w:val="00229ABA"/>
    <w:lvl w:ilvl="0" w:tplc="4DAC4D7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38FC8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AAEE2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AE8B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AEA83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1870C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DE4E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622FD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2E659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3546AD2"/>
    <w:multiLevelType w:val="hybridMultilevel"/>
    <w:tmpl w:val="94A06186"/>
    <w:lvl w:ilvl="0" w:tplc="E272E400">
      <w:start w:val="1"/>
      <w:numFmt w:val="bullet"/>
      <w:lvlText w:val="●"/>
      <w:lvlJc w:val="left"/>
      <w:pPr>
        <w:ind w:left="7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46640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D024E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7C1A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A4F5A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B0771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5605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56930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0867A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7F327E2"/>
    <w:multiLevelType w:val="hybridMultilevel"/>
    <w:tmpl w:val="6E9A6BFC"/>
    <w:lvl w:ilvl="0" w:tplc="0C14B484">
      <w:start w:val="1"/>
      <w:numFmt w:val="bullet"/>
      <w:lvlText w:val="●"/>
      <w:lvlJc w:val="left"/>
      <w:pPr>
        <w:ind w:left="7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A479C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8629D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601D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7EC77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A20B0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7CE6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B6EE0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484D55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94E1733"/>
    <w:multiLevelType w:val="hybridMultilevel"/>
    <w:tmpl w:val="70003102"/>
    <w:lvl w:ilvl="0" w:tplc="917E3B3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C82F6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48A49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B8E02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2C6BA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8A6EA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6A79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0EAEC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1C4DB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9967638"/>
    <w:multiLevelType w:val="hybridMultilevel"/>
    <w:tmpl w:val="4DDC5332"/>
    <w:lvl w:ilvl="0" w:tplc="023617C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1A8B5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9888E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B0F6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6A97A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F692B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D6BE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AE69D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7C295F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CF11F1D"/>
    <w:multiLevelType w:val="hybridMultilevel"/>
    <w:tmpl w:val="8CE6D210"/>
    <w:lvl w:ilvl="0" w:tplc="43465F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B02FD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76C20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488C9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A89C8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2EFC3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96C8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46354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32747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E62651D"/>
    <w:multiLevelType w:val="hybridMultilevel"/>
    <w:tmpl w:val="A3BCE148"/>
    <w:lvl w:ilvl="0" w:tplc="30F236E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42F50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6E702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0230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E0B20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EEBFC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B250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08ED6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F2590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EF7486D"/>
    <w:multiLevelType w:val="hybridMultilevel"/>
    <w:tmpl w:val="8B664190"/>
    <w:lvl w:ilvl="0" w:tplc="A620A162">
      <w:start w:val="1"/>
      <w:numFmt w:val="bullet"/>
      <w:lvlText w:val="●"/>
      <w:lvlJc w:val="left"/>
      <w:pPr>
        <w:ind w:left="7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68197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BEE4B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22C2B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C2D46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716AB5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4AD6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76C94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6F670A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00F3A8F"/>
    <w:multiLevelType w:val="hybridMultilevel"/>
    <w:tmpl w:val="6C209FAA"/>
    <w:lvl w:ilvl="0" w:tplc="BCD233AE">
      <w:start w:val="1"/>
      <w:numFmt w:val="bullet"/>
      <w:lvlText w:val="●"/>
      <w:lvlJc w:val="left"/>
      <w:pPr>
        <w:ind w:left="7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5AA0B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B2647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9ED3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60557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3CC4F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E007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B6E35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FC09E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20A3F27"/>
    <w:multiLevelType w:val="hybridMultilevel"/>
    <w:tmpl w:val="1EAAC780"/>
    <w:lvl w:ilvl="0" w:tplc="20442B9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B08F6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08EAEE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CE9A7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58728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EC4AF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EAD51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DCFEF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A294E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62948FB"/>
    <w:multiLevelType w:val="hybridMultilevel"/>
    <w:tmpl w:val="F49EF6D0"/>
    <w:lvl w:ilvl="0" w:tplc="4CD28A26">
      <w:start w:val="1"/>
      <w:numFmt w:val="bullet"/>
      <w:lvlText w:val="●"/>
      <w:lvlJc w:val="left"/>
      <w:pPr>
        <w:ind w:left="7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F452D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36741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0415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82073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8562DD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75870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6A874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2E1FC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8CF0060"/>
    <w:multiLevelType w:val="hybridMultilevel"/>
    <w:tmpl w:val="0C881816"/>
    <w:lvl w:ilvl="0" w:tplc="5056842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C2B56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0E6CC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92B2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4E3B6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14C34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5004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3C488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7E282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C5F2A90"/>
    <w:multiLevelType w:val="hybridMultilevel"/>
    <w:tmpl w:val="1F708D34"/>
    <w:lvl w:ilvl="0" w:tplc="669E440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8E5B1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4846F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8636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7E489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44B16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CADC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9C42F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A0153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DE50371"/>
    <w:multiLevelType w:val="hybridMultilevel"/>
    <w:tmpl w:val="55B8F6F6"/>
    <w:lvl w:ilvl="0" w:tplc="E228BF1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FEBF9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1E8A0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E426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BC5DB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D263A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5AE99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A8D92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68EC9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2F66176"/>
    <w:multiLevelType w:val="hybridMultilevel"/>
    <w:tmpl w:val="6E52B5C2"/>
    <w:lvl w:ilvl="0" w:tplc="60900BC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A021D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E0801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6085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6ECD1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20175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CA1C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AC686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948C4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98A54F9"/>
    <w:multiLevelType w:val="hybridMultilevel"/>
    <w:tmpl w:val="349464D8"/>
    <w:lvl w:ilvl="0" w:tplc="34283AD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98980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92A95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9A03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52ED7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9E2C9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C8B0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506ED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C4AB5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A2D4963"/>
    <w:multiLevelType w:val="hybridMultilevel"/>
    <w:tmpl w:val="48DC78EC"/>
    <w:lvl w:ilvl="0" w:tplc="72E88A3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F0D44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3ADEF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40C8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0ADC7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389E9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065B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9ECBD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64F84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D490A21"/>
    <w:multiLevelType w:val="hybridMultilevel"/>
    <w:tmpl w:val="A4B41BE4"/>
    <w:lvl w:ilvl="0" w:tplc="56685F0E">
      <w:start w:val="1"/>
      <w:numFmt w:val="bullet"/>
      <w:lvlText w:val="●"/>
      <w:lvlJc w:val="left"/>
      <w:pPr>
        <w:ind w:left="7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2C4FA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50802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08EE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66EE5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240E0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C03E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10A8C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B422B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296733A"/>
    <w:multiLevelType w:val="hybridMultilevel"/>
    <w:tmpl w:val="A4B2EF62"/>
    <w:lvl w:ilvl="0" w:tplc="13F62DB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78F53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8A403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08A4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24994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DE2B9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28B3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C4EA7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98201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37E13C5"/>
    <w:multiLevelType w:val="hybridMultilevel"/>
    <w:tmpl w:val="567C4814"/>
    <w:lvl w:ilvl="0" w:tplc="96828A3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54461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B642A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0A0E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B6810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50455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5C087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8E2EB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B44E5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4F14B24"/>
    <w:multiLevelType w:val="hybridMultilevel"/>
    <w:tmpl w:val="B87CE5BA"/>
    <w:lvl w:ilvl="0" w:tplc="C504C73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1E90B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7E1C3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DCDA6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72EA7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DCC5A1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7AC738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22903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C0E7D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707413C"/>
    <w:multiLevelType w:val="hybridMultilevel"/>
    <w:tmpl w:val="CD90B890"/>
    <w:lvl w:ilvl="0" w:tplc="1A06D13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402DB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9A9EC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35C39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86155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8CFA0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2CA38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3CFAC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385BA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AE77307"/>
    <w:multiLevelType w:val="hybridMultilevel"/>
    <w:tmpl w:val="645A4538"/>
    <w:lvl w:ilvl="0" w:tplc="0C685FD0">
      <w:start w:val="1"/>
      <w:numFmt w:val="bullet"/>
      <w:lvlText w:val="●"/>
      <w:lvlJc w:val="left"/>
      <w:pPr>
        <w:ind w:left="7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AAEE1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38191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27264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2CF13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AA928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DED7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303DD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2239D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FBF2FA5"/>
    <w:multiLevelType w:val="hybridMultilevel"/>
    <w:tmpl w:val="1B946C1E"/>
    <w:lvl w:ilvl="0" w:tplc="44F267FE">
      <w:start w:val="1"/>
      <w:numFmt w:val="bullet"/>
      <w:lvlText w:val="●"/>
      <w:lvlJc w:val="left"/>
      <w:pPr>
        <w:ind w:left="7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0ECC0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3A270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A698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EE6DE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844A4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B229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F8941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4EBDF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0B51ADF"/>
    <w:multiLevelType w:val="hybridMultilevel"/>
    <w:tmpl w:val="0BF4F4E6"/>
    <w:lvl w:ilvl="0" w:tplc="A2B8E0D0">
      <w:start w:val="1"/>
      <w:numFmt w:val="decimal"/>
      <w:lvlText w:val="%1."/>
      <w:lvlJc w:val="left"/>
      <w:pPr>
        <w:ind w:left="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1CE9C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F4AB9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904B9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8CE9E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400D0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D65F2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120E6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084A5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1F4673A"/>
    <w:multiLevelType w:val="hybridMultilevel"/>
    <w:tmpl w:val="ED7E7B28"/>
    <w:lvl w:ilvl="0" w:tplc="5158F9F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669DE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763DA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4AA7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849FC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DD699C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1824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3246E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7EC30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A5E48CB"/>
    <w:multiLevelType w:val="hybridMultilevel"/>
    <w:tmpl w:val="99F84F22"/>
    <w:lvl w:ilvl="0" w:tplc="427E545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B27B6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0692A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CFC04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70325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30893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75C25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96D92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B8B20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41"/>
  </w:num>
  <w:num w:numId="3">
    <w:abstractNumId w:val="32"/>
  </w:num>
  <w:num w:numId="4">
    <w:abstractNumId w:val="16"/>
  </w:num>
  <w:num w:numId="5">
    <w:abstractNumId w:val="30"/>
  </w:num>
  <w:num w:numId="6">
    <w:abstractNumId w:val="22"/>
  </w:num>
  <w:num w:numId="7">
    <w:abstractNumId w:val="9"/>
  </w:num>
  <w:num w:numId="8">
    <w:abstractNumId w:val="37"/>
  </w:num>
  <w:num w:numId="9">
    <w:abstractNumId w:val="19"/>
  </w:num>
  <w:num w:numId="10">
    <w:abstractNumId w:val="40"/>
  </w:num>
  <w:num w:numId="11">
    <w:abstractNumId w:val="33"/>
  </w:num>
  <w:num w:numId="12">
    <w:abstractNumId w:val="0"/>
  </w:num>
  <w:num w:numId="13">
    <w:abstractNumId w:val="3"/>
  </w:num>
  <w:num w:numId="14">
    <w:abstractNumId w:val="6"/>
  </w:num>
  <w:num w:numId="15">
    <w:abstractNumId w:val="38"/>
  </w:num>
  <w:num w:numId="16">
    <w:abstractNumId w:val="29"/>
  </w:num>
  <w:num w:numId="17">
    <w:abstractNumId w:val="27"/>
  </w:num>
  <w:num w:numId="18">
    <w:abstractNumId w:val="44"/>
  </w:num>
  <w:num w:numId="19">
    <w:abstractNumId w:val="10"/>
  </w:num>
  <w:num w:numId="20">
    <w:abstractNumId w:val="11"/>
  </w:num>
  <w:num w:numId="21">
    <w:abstractNumId w:val="42"/>
  </w:num>
  <w:num w:numId="22">
    <w:abstractNumId w:val="24"/>
  </w:num>
  <w:num w:numId="23">
    <w:abstractNumId w:val="34"/>
  </w:num>
  <w:num w:numId="24">
    <w:abstractNumId w:val="28"/>
  </w:num>
  <w:num w:numId="25">
    <w:abstractNumId w:val="39"/>
  </w:num>
  <w:num w:numId="26">
    <w:abstractNumId w:val="5"/>
  </w:num>
  <w:num w:numId="27">
    <w:abstractNumId w:val="4"/>
  </w:num>
  <w:num w:numId="28">
    <w:abstractNumId w:val="18"/>
  </w:num>
  <w:num w:numId="29">
    <w:abstractNumId w:val="43"/>
  </w:num>
  <w:num w:numId="30">
    <w:abstractNumId w:val="23"/>
  </w:num>
  <w:num w:numId="31">
    <w:abstractNumId w:val="14"/>
  </w:num>
  <w:num w:numId="32">
    <w:abstractNumId w:val="13"/>
  </w:num>
  <w:num w:numId="33">
    <w:abstractNumId w:val="25"/>
  </w:num>
  <w:num w:numId="34">
    <w:abstractNumId w:val="2"/>
  </w:num>
  <w:num w:numId="35">
    <w:abstractNumId w:val="17"/>
  </w:num>
  <w:num w:numId="36">
    <w:abstractNumId w:val="35"/>
  </w:num>
  <w:num w:numId="37">
    <w:abstractNumId w:val="15"/>
  </w:num>
  <w:num w:numId="38">
    <w:abstractNumId w:val="7"/>
  </w:num>
  <w:num w:numId="39">
    <w:abstractNumId w:val="26"/>
  </w:num>
  <w:num w:numId="40">
    <w:abstractNumId w:val="31"/>
  </w:num>
  <w:num w:numId="41">
    <w:abstractNumId w:val="1"/>
  </w:num>
  <w:num w:numId="42">
    <w:abstractNumId w:val="20"/>
  </w:num>
  <w:num w:numId="43">
    <w:abstractNumId w:val="21"/>
  </w:num>
  <w:num w:numId="44">
    <w:abstractNumId w:val="36"/>
  </w:num>
  <w:num w:numId="45">
    <w:abstractNumId w:val="12"/>
  </w:num>
  <w:num w:numId="46">
    <w:abstractNumId w:val="4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irley Pollak">
    <w15:presenceInfo w15:providerId="None" w15:userId="Shirley Pollak"/>
  </w15:person>
  <w15:person w15:author="Peter Busch-Jensen">
    <w15:presenceInfo w15:providerId="AD" w15:userId="S::peterbj@ruc.dk::1dd83e61-f3ef-437b-b7c5-0ce1665784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E0F"/>
    <w:rsid w:val="0002062B"/>
    <w:rsid w:val="00100F07"/>
    <w:rsid w:val="001110DB"/>
    <w:rsid w:val="001163BA"/>
    <w:rsid w:val="001654BA"/>
    <w:rsid w:val="0020609B"/>
    <w:rsid w:val="003655CA"/>
    <w:rsid w:val="00390D51"/>
    <w:rsid w:val="003E32C1"/>
    <w:rsid w:val="00483D6B"/>
    <w:rsid w:val="004E340A"/>
    <w:rsid w:val="00593AE3"/>
    <w:rsid w:val="006362E0"/>
    <w:rsid w:val="00671288"/>
    <w:rsid w:val="00693E0F"/>
    <w:rsid w:val="00705AE2"/>
    <w:rsid w:val="007274D0"/>
    <w:rsid w:val="008967D9"/>
    <w:rsid w:val="00912111"/>
    <w:rsid w:val="0091674F"/>
    <w:rsid w:val="0097401C"/>
    <w:rsid w:val="009923AD"/>
    <w:rsid w:val="009B1E82"/>
    <w:rsid w:val="00AB25DD"/>
    <w:rsid w:val="00AD2672"/>
    <w:rsid w:val="00B5418E"/>
    <w:rsid w:val="00B66D60"/>
    <w:rsid w:val="00BE31CD"/>
    <w:rsid w:val="00C22274"/>
    <w:rsid w:val="00CA4EC0"/>
    <w:rsid w:val="00CC7956"/>
    <w:rsid w:val="00D16F33"/>
    <w:rsid w:val="00E333C9"/>
    <w:rsid w:val="00FA6591"/>
    <w:rsid w:val="00FF7F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56B5"/>
  <w14:defaultImageDpi w14:val="32767"/>
  <w15:chartTrackingRefBased/>
  <w15:docId w15:val="{F639EE72-2664-1D4D-9E19-76A5ADE6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next w:val="Normal"/>
    <w:link w:val="Titre1Car"/>
    <w:uiPriority w:val="9"/>
    <w:qFormat/>
    <w:rsid w:val="00390D51"/>
    <w:pPr>
      <w:keepNext/>
      <w:keepLines/>
      <w:spacing w:after="298" w:line="265" w:lineRule="auto"/>
      <w:ind w:left="10" w:hanging="10"/>
      <w:outlineLvl w:val="0"/>
    </w:pPr>
    <w:rPr>
      <w:rFonts w:ascii="Times New Roman" w:eastAsia="Times New Roman" w:hAnsi="Times New Roman" w:cs="Times New Roman"/>
      <w:b/>
      <w:color w:val="4472C4"/>
      <w:sz w:val="40"/>
      <w:lang w:eastAsia="da-DK"/>
    </w:rPr>
  </w:style>
  <w:style w:type="paragraph" w:styleId="Titre2">
    <w:name w:val="heading 2"/>
    <w:next w:val="Normal"/>
    <w:link w:val="Titre2Car"/>
    <w:uiPriority w:val="9"/>
    <w:unhideWhenUsed/>
    <w:qFormat/>
    <w:rsid w:val="00390D51"/>
    <w:pPr>
      <w:keepNext/>
      <w:keepLines/>
      <w:spacing w:after="3" w:line="265" w:lineRule="auto"/>
      <w:ind w:left="10" w:hanging="10"/>
      <w:outlineLvl w:val="1"/>
    </w:pPr>
    <w:rPr>
      <w:rFonts w:ascii="Times New Roman" w:eastAsia="Times New Roman" w:hAnsi="Times New Roman" w:cs="Times New Roman"/>
      <w:b/>
      <w:color w:val="1F3863"/>
      <w:lang w:eastAsia="da-DK"/>
    </w:rPr>
  </w:style>
  <w:style w:type="paragraph" w:styleId="Titre3">
    <w:name w:val="heading 3"/>
    <w:next w:val="Normal"/>
    <w:link w:val="Titre3Car"/>
    <w:uiPriority w:val="9"/>
    <w:unhideWhenUsed/>
    <w:qFormat/>
    <w:rsid w:val="00390D51"/>
    <w:pPr>
      <w:keepNext/>
      <w:keepLines/>
      <w:spacing w:after="3" w:line="265" w:lineRule="auto"/>
      <w:ind w:left="10" w:hanging="10"/>
      <w:outlineLvl w:val="2"/>
    </w:pPr>
    <w:rPr>
      <w:rFonts w:ascii="Times New Roman" w:eastAsia="Times New Roman" w:hAnsi="Times New Roman" w:cs="Times New Roman"/>
      <w:b/>
      <w:color w:val="1F3863"/>
      <w:lang w:eastAsia="da-DK"/>
    </w:rPr>
  </w:style>
  <w:style w:type="paragraph" w:styleId="Titre4">
    <w:name w:val="heading 4"/>
    <w:next w:val="Normal"/>
    <w:link w:val="Titre4Car"/>
    <w:uiPriority w:val="9"/>
    <w:unhideWhenUsed/>
    <w:qFormat/>
    <w:rsid w:val="00390D51"/>
    <w:pPr>
      <w:keepNext/>
      <w:keepLines/>
      <w:spacing w:after="3" w:line="265" w:lineRule="auto"/>
      <w:ind w:left="10" w:hanging="10"/>
      <w:outlineLvl w:val="3"/>
    </w:pPr>
    <w:rPr>
      <w:rFonts w:ascii="Times New Roman" w:eastAsia="Times New Roman" w:hAnsi="Times New Roman" w:cs="Times New Roman"/>
      <w:b/>
      <w:color w:val="1F3863"/>
      <w:lang w:eastAsia="da-DK"/>
    </w:rPr>
  </w:style>
  <w:style w:type="paragraph" w:styleId="Titre5">
    <w:name w:val="heading 5"/>
    <w:next w:val="Normal"/>
    <w:link w:val="Titre5Car"/>
    <w:uiPriority w:val="9"/>
    <w:unhideWhenUsed/>
    <w:qFormat/>
    <w:rsid w:val="00390D51"/>
    <w:pPr>
      <w:keepNext/>
      <w:keepLines/>
      <w:spacing w:after="150" w:line="265" w:lineRule="auto"/>
      <w:ind w:left="10" w:hanging="10"/>
      <w:outlineLvl w:val="4"/>
    </w:pPr>
    <w:rPr>
      <w:rFonts w:ascii="Arial" w:eastAsia="Arial" w:hAnsi="Arial" w:cs="Arial"/>
      <w:b/>
      <w:color w:val="000000"/>
      <w:lang w:eastAsia="da-DK"/>
    </w:rPr>
  </w:style>
  <w:style w:type="paragraph" w:styleId="Titre6">
    <w:name w:val="heading 6"/>
    <w:next w:val="Normal"/>
    <w:link w:val="Titre6Car"/>
    <w:uiPriority w:val="9"/>
    <w:unhideWhenUsed/>
    <w:qFormat/>
    <w:rsid w:val="00390D51"/>
    <w:pPr>
      <w:keepNext/>
      <w:keepLines/>
      <w:spacing w:after="371" w:line="265" w:lineRule="auto"/>
      <w:ind w:left="10" w:hanging="10"/>
      <w:outlineLvl w:val="5"/>
    </w:pPr>
    <w:rPr>
      <w:rFonts w:ascii="Arial" w:eastAsia="Arial" w:hAnsi="Arial" w:cs="Arial"/>
      <w:color w:val="000000"/>
      <w:u w:val="single" w:color="000000"/>
      <w:lang w:eastAsia="da-DK"/>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93E0F"/>
    <w:pPr>
      <w:autoSpaceDE w:val="0"/>
      <w:autoSpaceDN w:val="0"/>
      <w:adjustRightInd w:val="0"/>
    </w:pPr>
    <w:rPr>
      <w:rFonts w:ascii="Calibri Light" w:hAnsi="Calibri Light" w:cs="Calibri Light"/>
      <w:color w:val="000000"/>
    </w:rPr>
  </w:style>
  <w:style w:type="character" w:customStyle="1" w:styleId="Titre1Car">
    <w:name w:val="Titre 1 Car"/>
    <w:basedOn w:val="Policepardfaut"/>
    <w:link w:val="Titre1"/>
    <w:uiPriority w:val="9"/>
    <w:rsid w:val="00390D51"/>
    <w:rPr>
      <w:rFonts w:ascii="Times New Roman" w:eastAsia="Times New Roman" w:hAnsi="Times New Roman" w:cs="Times New Roman"/>
      <w:b/>
      <w:color w:val="4472C4"/>
      <w:sz w:val="40"/>
      <w:lang w:eastAsia="da-DK"/>
    </w:rPr>
  </w:style>
  <w:style w:type="character" w:customStyle="1" w:styleId="Titre2Car">
    <w:name w:val="Titre 2 Car"/>
    <w:basedOn w:val="Policepardfaut"/>
    <w:link w:val="Titre2"/>
    <w:uiPriority w:val="9"/>
    <w:rsid w:val="00390D51"/>
    <w:rPr>
      <w:rFonts w:ascii="Times New Roman" w:eastAsia="Times New Roman" w:hAnsi="Times New Roman" w:cs="Times New Roman"/>
      <w:b/>
      <w:color w:val="1F3863"/>
      <w:lang w:eastAsia="da-DK"/>
    </w:rPr>
  </w:style>
  <w:style w:type="character" w:customStyle="1" w:styleId="Titre3Car">
    <w:name w:val="Titre 3 Car"/>
    <w:basedOn w:val="Policepardfaut"/>
    <w:link w:val="Titre3"/>
    <w:uiPriority w:val="9"/>
    <w:rsid w:val="00390D51"/>
    <w:rPr>
      <w:rFonts w:ascii="Times New Roman" w:eastAsia="Times New Roman" w:hAnsi="Times New Roman" w:cs="Times New Roman"/>
      <w:b/>
      <w:color w:val="1F3863"/>
      <w:lang w:eastAsia="da-DK"/>
    </w:rPr>
  </w:style>
  <w:style w:type="character" w:customStyle="1" w:styleId="Titre4Car">
    <w:name w:val="Titre 4 Car"/>
    <w:basedOn w:val="Policepardfaut"/>
    <w:link w:val="Titre4"/>
    <w:uiPriority w:val="9"/>
    <w:rsid w:val="00390D51"/>
    <w:rPr>
      <w:rFonts w:ascii="Times New Roman" w:eastAsia="Times New Roman" w:hAnsi="Times New Roman" w:cs="Times New Roman"/>
      <w:b/>
      <w:color w:val="1F3863"/>
      <w:lang w:eastAsia="da-DK"/>
    </w:rPr>
  </w:style>
  <w:style w:type="character" w:customStyle="1" w:styleId="Titre5Car">
    <w:name w:val="Titre 5 Car"/>
    <w:basedOn w:val="Policepardfaut"/>
    <w:link w:val="Titre5"/>
    <w:uiPriority w:val="9"/>
    <w:rsid w:val="00390D51"/>
    <w:rPr>
      <w:rFonts w:ascii="Arial" w:eastAsia="Arial" w:hAnsi="Arial" w:cs="Arial"/>
      <w:b/>
      <w:color w:val="000000"/>
      <w:lang w:eastAsia="da-DK"/>
    </w:rPr>
  </w:style>
  <w:style w:type="character" w:customStyle="1" w:styleId="Titre6Car">
    <w:name w:val="Titre 6 Car"/>
    <w:basedOn w:val="Policepardfaut"/>
    <w:link w:val="Titre6"/>
    <w:uiPriority w:val="9"/>
    <w:rsid w:val="00390D51"/>
    <w:rPr>
      <w:rFonts w:ascii="Arial" w:eastAsia="Arial" w:hAnsi="Arial" w:cs="Arial"/>
      <w:color w:val="000000"/>
      <w:u w:val="single" w:color="000000"/>
      <w:lang w:eastAsia="da-DK"/>
    </w:rPr>
  </w:style>
  <w:style w:type="table" w:customStyle="1" w:styleId="TableGrid">
    <w:name w:val="TableGrid"/>
    <w:rsid w:val="00390D51"/>
    <w:rPr>
      <w:rFonts w:eastAsiaTheme="minorEastAsia"/>
      <w:lang w:eastAsia="da-DK"/>
    </w:r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02062B"/>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062B"/>
    <w:rPr>
      <w:rFonts w:ascii="Segoe UI" w:hAnsi="Segoe UI" w:cs="Segoe UI"/>
      <w:sz w:val="18"/>
      <w:szCs w:val="18"/>
    </w:rPr>
  </w:style>
  <w:style w:type="character" w:styleId="Marquedecommentaire">
    <w:name w:val="annotation reference"/>
    <w:basedOn w:val="Policepardfaut"/>
    <w:uiPriority w:val="99"/>
    <w:semiHidden/>
    <w:unhideWhenUsed/>
    <w:rsid w:val="0097401C"/>
    <w:rPr>
      <w:sz w:val="16"/>
      <w:szCs w:val="16"/>
    </w:rPr>
  </w:style>
  <w:style w:type="paragraph" w:styleId="Commentaire">
    <w:name w:val="annotation text"/>
    <w:basedOn w:val="Normal"/>
    <w:link w:val="CommentaireCar"/>
    <w:uiPriority w:val="99"/>
    <w:semiHidden/>
    <w:unhideWhenUsed/>
    <w:rsid w:val="0097401C"/>
    <w:rPr>
      <w:sz w:val="20"/>
      <w:szCs w:val="20"/>
    </w:rPr>
  </w:style>
  <w:style w:type="character" w:customStyle="1" w:styleId="CommentaireCar">
    <w:name w:val="Commentaire Car"/>
    <w:basedOn w:val="Policepardfaut"/>
    <w:link w:val="Commentaire"/>
    <w:uiPriority w:val="99"/>
    <w:semiHidden/>
    <w:rsid w:val="0097401C"/>
    <w:rPr>
      <w:sz w:val="20"/>
      <w:szCs w:val="20"/>
    </w:rPr>
  </w:style>
  <w:style w:type="paragraph" w:styleId="Objetducommentaire">
    <w:name w:val="annotation subject"/>
    <w:basedOn w:val="Commentaire"/>
    <w:next w:val="Commentaire"/>
    <w:link w:val="ObjetducommentaireCar"/>
    <w:uiPriority w:val="99"/>
    <w:semiHidden/>
    <w:unhideWhenUsed/>
    <w:rsid w:val="0097401C"/>
    <w:rPr>
      <w:b/>
      <w:bCs/>
    </w:rPr>
  </w:style>
  <w:style w:type="character" w:customStyle="1" w:styleId="ObjetducommentaireCar">
    <w:name w:val="Objet du commentaire Car"/>
    <w:basedOn w:val="CommentaireCar"/>
    <w:link w:val="Objetducommentaire"/>
    <w:uiPriority w:val="99"/>
    <w:semiHidden/>
    <w:rsid w:val="0097401C"/>
    <w:rPr>
      <w:b/>
      <w:bCs/>
      <w:sz w:val="20"/>
      <w:szCs w:val="20"/>
    </w:rPr>
  </w:style>
  <w:style w:type="character" w:styleId="Lienhypertexte">
    <w:name w:val="Hyperlink"/>
    <w:basedOn w:val="Policepardfaut"/>
    <w:uiPriority w:val="99"/>
    <w:unhideWhenUsed/>
    <w:rsid w:val="00100F07"/>
    <w:rPr>
      <w:color w:val="0563C1" w:themeColor="hyperlink"/>
      <w:u w:val="single"/>
    </w:rPr>
  </w:style>
  <w:style w:type="character" w:styleId="Lienhypertextesuivivisit">
    <w:name w:val="FollowedHyperlink"/>
    <w:basedOn w:val="Policepardfaut"/>
    <w:uiPriority w:val="99"/>
    <w:semiHidden/>
    <w:unhideWhenUsed/>
    <w:rsid w:val="00100F07"/>
    <w:rPr>
      <w:color w:val="954F72" w:themeColor="followedHyperlink"/>
      <w:u w:val="single"/>
    </w:rPr>
  </w:style>
  <w:style w:type="paragraph" w:styleId="Rvision">
    <w:name w:val="Revision"/>
    <w:hidden/>
    <w:uiPriority w:val="99"/>
    <w:semiHidden/>
    <w:rsid w:val="003E32C1"/>
  </w:style>
  <w:style w:type="character" w:customStyle="1" w:styleId="jlqj4b">
    <w:name w:val="jlqj4b"/>
    <w:basedOn w:val="Policepardfaut"/>
    <w:rsid w:val="00916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71152">
      <w:bodyDiv w:val="1"/>
      <w:marLeft w:val="0"/>
      <w:marRight w:val="0"/>
      <w:marTop w:val="0"/>
      <w:marBottom w:val="0"/>
      <w:divBdr>
        <w:top w:val="none" w:sz="0" w:space="0" w:color="auto"/>
        <w:left w:val="none" w:sz="0" w:space="0" w:color="auto"/>
        <w:bottom w:val="none" w:sz="0" w:space="0" w:color="auto"/>
        <w:right w:val="none" w:sz="0" w:space="0" w:color="auto"/>
      </w:divBdr>
    </w:div>
    <w:div w:id="443504046">
      <w:bodyDiv w:val="1"/>
      <w:marLeft w:val="0"/>
      <w:marRight w:val="0"/>
      <w:marTop w:val="0"/>
      <w:marBottom w:val="0"/>
      <w:divBdr>
        <w:top w:val="none" w:sz="0" w:space="0" w:color="auto"/>
        <w:left w:val="none" w:sz="0" w:space="0" w:color="auto"/>
        <w:bottom w:val="none" w:sz="0" w:space="0" w:color="auto"/>
        <w:right w:val="none" w:sz="0" w:space="0" w:color="auto"/>
      </w:divBdr>
    </w:div>
    <w:div w:id="50516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ocs.google.com/document/d/1UG0ZrDlcf3jcgMrNLEkqM-ycPFXUrs9G/edit" TargetMode="External"/><Relationship Id="rId4" Type="http://schemas.openxmlformats.org/officeDocument/2006/relationships/numbering" Target="numbering.xml"/><Relationship Id="rId9" Type="http://schemas.openxmlformats.org/officeDocument/2006/relationships/hyperlink" Target="https://docs.google.com/document/d/1x1CriqyOc28totwWsl4dcVcdL0S3RX39z6gF784Q0V4/edit"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F81845CE5EED45991136F985EB82CE" ma:contentTypeVersion="13" ma:contentTypeDescription="Create a new document." ma:contentTypeScope="" ma:versionID="46d71a20c109239bccf68b1809accc8c">
  <xsd:schema xmlns:xsd="http://www.w3.org/2001/XMLSchema" xmlns:xs="http://www.w3.org/2001/XMLSchema" xmlns:p="http://schemas.microsoft.com/office/2006/metadata/properties" xmlns:ns3="2ef4e6ff-d666-400a-a289-e187f6768df3" xmlns:ns4="4e81cf50-cb70-49f0-8ada-eb7606969af3" targetNamespace="http://schemas.microsoft.com/office/2006/metadata/properties" ma:root="true" ma:fieldsID="2bc8b1349a7a2538a98d9a31a311324a" ns3:_="" ns4:_="">
    <xsd:import namespace="2ef4e6ff-d666-400a-a289-e187f6768df3"/>
    <xsd:import namespace="4e81cf50-cb70-49f0-8ada-eb7606969a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4e6ff-d666-400a-a289-e187f6768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1cf50-cb70-49f0-8ada-eb7606969af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8E9716-24B2-4605-A93C-9B49D8470F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CDE54F-B79A-434D-A82A-1F377ED4F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4e6ff-d666-400a-a289-e187f6768df3"/>
    <ds:schemaRef ds:uri="4e81cf50-cb70-49f0-8ada-eb7606969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68890A-6213-42E9-ABFF-FEE3DBF79C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5260</Characters>
  <Application>Microsoft Office Word</Application>
  <DocSecurity>0</DocSecurity>
  <Lines>75</Lines>
  <Paragraphs>24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Busch-Jensen</dc:creator>
  <cp:keywords/>
  <dc:description/>
  <cp:lastModifiedBy>cbayle@paris8.up8</cp:lastModifiedBy>
  <cp:revision>2</cp:revision>
  <dcterms:created xsi:type="dcterms:W3CDTF">2022-01-19T12:27:00Z</dcterms:created>
  <dcterms:modified xsi:type="dcterms:W3CDTF">2022-01-19T12:27:00Z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0x01010064F81845CE5EED45991136F985EB82CE</vt:lpwstr>
  </property>
</Properties>
</file>